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67" w:rsidRPr="00334D7E" w:rsidRDefault="00DA74D8" w:rsidP="00D46867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7221</wp:posOffset>
            </wp:positionH>
            <wp:positionV relativeFrom="paragraph">
              <wp:posOffset>10634</wp:posOffset>
            </wp:positionV>
            <wp:extent cx="1222744" cy="1339702"/>
            <wp:effectExtent l="0" t="0" r="0" b="0"/>
            <wp:wrapNone/>
            <wp:docPr id="10" name="Picture 10" descr="D:\Bincar Nasution\PT Inovasi Pratama Internasional\logo IPI L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Bincar Nasution\PT Inovasi Pratama Internasional\logo IPI Lt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44" cy="13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867" w:rsidRPr="00334D7E" w:rsidRDefault="00800AB9" w:rsidP="00D46867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002627" wp14:editId="59C45DC3">
                <wp:simplePos x="0" y="0"/>
                <wp:positionH relativeFrom="column">
                  <wp:posOffset>3930015</wp:posOffset>
                </wp:positionH>
                <wp:positionV relativeFrom="paragraph">
                  <wp:posOffset>32385</wp:posOffset>
                </wp:positionV>
                <wp:extent cx="1275715" cy="914400"/>
                <wp:effectExtent l="0" t="0" r="1968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AB9" w:rsidRDefault="00800AB9" w:rsidP="00800AB9">
                            <w:pPr>
                              <w:jc w:val="center"/>
                            </w:pPr>
                            <w:r>
                              <w:t xml:space="preserve">Logo </w:t>
                            </w:r>
                            <w:proofErr w:type="spellStart"/>
                            <w:r>
                              <w:t>Institusi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left:0;text-align:left;margin-left:309.45pt;margin-top:2.55pt;width:100.45pt;height:1in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" fillcolor="white [3201]" strokecolor="#f79646 [3209]" strokeweight="2pt">
                <v:textbox>
                  <w:txbxContent>
                    <w:p w:rsidR="00800AB9" w:rsidRDefault="00800AB9" w:rsidP="00800AB9">
                      <w:pPr>
                        <w:jc w:val="center"/>
                      </w:pPr>
                      <w:r>
                        <w:t xml:space="preserve">Logo </w:t>
                      </w:r>
                      <w:proofErr w:type="spellStart"/>
                      <w:r>
                        <w:t>Institusi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D46867" w:rsidRPr="00334D7E" w:rsidRDefault="00D46867" w:rsidP="00D46867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D46867" w:rsidRPr="00334D7E" w:rsidRDefault="00D46867" w:rsidP="00D46867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D46867" w:rsidRPr="00334D7E" w:rsidRDefault="00D46867" w:rsidP="00D46867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D46867" w:rsidRPr="00334D7E" w:rsidRDefault="00D46867" w:rsidP="00D46867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D46867" w:rsidRPr="00334D7E" w:rsidRDefault="00D46867" w:rsidP="00D46867">
      <w:pPr>
        <w:spacing w:line="276" w:lineRule="auto"/>
        <w:rPr>
          <w:rFonts w:ascii="Arial" w:hAnsi="Arial" w:cs="Arial"/>
          <w:b/>
          <w:color w:val="000000"/>
        </w:rPr>
      </w:pPr>
    </w:p>
    <w:p w:rsidR="00D46867" w:rsidRPr="00334D7E" w:rsidRDefault="00D46867" w:rsidP="00D46867">
      <w:pPr>
        <w:spacing w:line="276" w:lineRule="auto"/>
        <w:rPr>
          <w:rFonts w:ascii="Arial" w:hAnsi="Arial" w:cs="Arial"/>
          <w:b/>
          <w:color w:val="000000"/>
        </w:rPr>
      </w:pPr>
    </w:p>
    <w:p w:rsidR="00D46867" w:rsidRPr="00334D7E" w:rsidRDefault="00D46867" w:rsidP="00D46867">
      <w:pPr>
        <w:spacing w:line="276" w:lineRule="auto"/>
        <w:rPr>
          <w:rFonts w:ascii="Arial" w:hAnsi="Arial" w:cs="Arial"/>
          <w:b/>
          <w:color w:val="000000"/>
        </w:rPr>
      </w:pPr>
    </w:p>
    <w:p w:rsidR="00D46867" w:rsidRPr="00334D7E" w:rsidRDefault="00D46867" w:rsidP="00D46867">
      <w:pPr>
        <w:spacing w:line="276" w:lineRule="auto"/>
        <w:rPr>
          <w:rFonts w:ascii="Arial" w:hAnsi="Arial" w:cs="Arial"/>
          <w:b/>
          <w:color w:val="000000"/>
        </w:rPr>
      </w:pPr>
    </w:p>
    <w:p w:rsidR="00D46867" w:rsidRPr="00334D7E" w:rsidRDefault="00D46867" w:rsidP="00D46867">
      <w:pPr>
        <w:spacing w:line="276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334D7E">
        <w:rPr>
          <w:rFonts w:ascii="Arial" w:hAnsi="Arial" w:cs="Arial"/>
          <w:b/>
          <w:color w:val="000000"/>
          <w:sz w:val="40"/>
          <w:szCs w:val="40"/>
        </w:rPr>
        <w:t>MEMORANDUM OF UNDERSTANDING</w:t>
      </w:r>
    </w:p>
    <w:p w:rsidR="0046196F" w:rsidRPr="00334D7E" w:rsidRDefault="0046196F" w:rsidP="00D46867">
      <w:pPr>
        <w:spacing w:line="276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334D7E">
        <w:rPr>
          <w:rFonts w:ascii="Arial" w:hAnsi="Arial" w:cs="Arial"/>
          <w:b/>
          <w:color w:val="000000"/>
          <w:sz w:val="40"/>
          <w:szCs w:val="40"/>
        </w:rPr>
        <w:t>(MOU)</w:t>
      </w:r>
    </w:p>
    <w:p w:rsidR="00D46867" w:rsidRPr="00334D7E" w:rsidRDefault="00D46867" w:rsidP="00D46867">
      <w:pPr>
        <w:spacing w:line="276" w:lineRule="auto"/>
        <w:rPr>
          <w:rFonts w:ascii="Arial" w:hAnsi="Arial" w:cs="Arial"/>
          <w:b/>
          <w:color w:val="000000"/>
          <w:sz w:val="40"/>
          <w:szCs w:val="40"/>
        </w:rPr>
      </w:pPr>
    </w:p>
    <w:p w:rsidR="00D46867" w:rsidRPr="00334D7E" w:rsidRDefault="00D46867" w:rsidP="00D46867">
      <w:pPr>
        <w:spacing w:line="276" w:lineRule="auto"/>
        <w:rPr>
          <w:rFonts w:ascii="Arial" w:hAnsi="Arial" w:cs="Arial"/>
          <w:b/>
          <w:color w:val="000000"/>
          <w:sz w:val="40"/>
          <w:szCs w:val="40"/>
        </w:rPr>
      </w:pPr>
    </w:p>
    <w:p w:rsidR="00750770" w:rsidRPr="00334D7E" w:rsidRDefault="00750770" w:rsidP="00D46867">
      <w:pPr>
        <w:spacing w:line="276" w:lineRule="auto"/>
        <w:rPr>
          <w:rFonts w:ascii="Arial" w:hAnsi="Arial" w:cs="Arial"/>
          <w:b/>
          <w:color w:val="000000"/>
          <w:sz w:val="40"/>
          <w:szCs w:val="40"/>
        </w:rPr>
      </w:pPr>
    </w:p>
    <w:p w:rsidR="00750770" w:rsidRPr="00334D7E" w:rsidRDefault="00750770" w:rsidP="00D46867">
      <w:pPr>
        <w:spacing w:line="276" w:lineRule="auto"/>
        <w:rPr>
          <w:rFonts w:ascii="Arial" w:hAnsi="Arial" w:cs="Arial"/>
          <w:b/>
          <w:color w:val="000000"/>
          <w:sz w:val="40"/>
          <w:szCs w:val="40"/>
        </w:rPr>
      </w:pPr>
    </w:p>
    <w:p w:rsidR="00672E9E" w:rsidRDefault="00672E9E" w:rsidP="00107C92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72E9E" w:rsidRDefault="00672E9E" w:rsidP="00107C92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72E9E" w:rsidRDefault="00672E9E" w:rsidP="00107C92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72E9E" w:rsidRDefault="00672E9E" w:rsidP="00107C92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72E9E" w:rsidRPr="00800AB9" w:rsidRDefault="00800AB9" w:rsidP="00672E9E">
      <w:pPr>
        <w:spacing w:line="276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800AB9">
        <w:rPr>
          <w:rStyle w:val="Strong"/>
          <w:rFonts w:ascii="Arial" w:hAnsi="Arial" w:cs="Arial"/>
          <w:i/>
          <w:color w:val="000000"/>
          <w:sz w:val="32"/>
          <w:szCs w:val="27"/>
          <w:shd w:val="clear" w:color="auto" w:fill="FFFFFF"/>
        </w:rPr>
        <w:t>-</w:t>
      </w:r>
      <w:proofErr w:type="spellStart"/>
      <w:r w:rsidRPr="00800AB9">
        <w:rPr>
          <w:rStyle w:val="Strong"/>
          <w:rFonts w:ascii="Arial" w:hAnsi="Arial" w:cs="Arial"/>
          <w:i/>
          <w:color w:val="000000"/>
          <w:sz w:val="32"/>
          <w:szCs w:val="27"/>
          <w:shd w:val="clear" w:color="auto" w:fill="FFFFFF"/>
        </w:rPr>
        <w:t>Nama</w:t>
      </w:r>
      <w:proofErr w:type="spellEnd"/>
      <w:r w:rsidRPr="00800AB9">
        <w:rPr>
          <w:rStyle w:val="Strong"/>
          <w:rFonts w:ascii="Arial" w:hAnsi="Arial" w:cs="Arial"/>
          <w:i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800AB9">
        <w:rPr>
          <w:rStyle w:val="Strong"/>
          <w:rFonts w:ascii="Arial" w:hAnsi="Arial" w:cs="Arial"/>
          <w:i/>
          <w:color w:val="000000"/>
          <w:sz w:val="32"/>
          <w:szCs w:val="27"/>
          <w:shd w:val="clear" w:color="auto" w:fill="FFFFFF"/>
        </w:rPr>
        <w:t>Istitusi</w:t>
      </w:r>
      <w:proofErr w:type="spellEnd"/>
      <w:r w:rsidRPr="00800AB9">
        <w:rPr>
          <w:rStyle w:val="Strong"/>
          <w:rFonts w:ascii="Arial" w:hAnsi="Arial" w:cs="Arial"/>
          <w:i/>
          <w:color w:val="000000"/>
          <w:sz w:val="32"/>
          <w:szCs w:val="27"/>
          <w:shd w:val="clear" w:color="auto" w:fill="FFFFFF"/>
        </w:rPr>
        <w:t>-</w:t>
      </w:r>
    </w:p>
    <w:p w:rsidR="00672E9E" w:rsidRDefault="00672E9E" w:rsidP="00107C92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72E9E" w:rsidRDefault="00672E9E" w:rsidP="00107C92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72E9E" w:rsidRDefault="00672E9E" w:rsidP="00107C92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34D7E">
        <w:rPr>
          <w:rFonts w:ascii="Arial" w:hAnsi="Arial" w:cs="Arial"/>
          <w:b/>
          <w:color w:val="000000"/>
          <w:lang w:val="de-DE"/>
        </w:rPr>
        <w:t>AND</w:t>
      </w:r>
    </w:p>
    <w:p w:rsidR="00672E9E" w:rsidRDefault="00672E9E" w:rsidP="00107C92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72E9E" w:rsidRDefault="00672E9E" w:rsidP="00107C92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A0CCC" w:rsidRPr="00334D7E" w:rsidRDefault="00BE1E37" w:rsidP="00107C92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PT INOVASI PRATAMA INTERNASIONAL</w:t>
      </w:r>
    </w:p>
    <w:p w:rsidR="00D46867" w:rsidRPr="00BE1E37" w:rsidRDefault="00BE1E37" w:rsidP="00D46867">
      <w:pPr>
        <w:spacing w:line="276" w:lineRule="auto"/>
        <w:jc w:val="center"/>
        <w:rPr>
          <w:rFonts w:ascii="Arial" w:hAnsi="Arial" w:cs="Arial"/>
          <w:b/>
          <w:color w:val="000000"/>
          <w:szCs w:val="32"/>
        </w:rPr>
      </w:pPr>
      <w:r w:rsidRPr="00BE1E37">
        <w:rPr>
          <w:rFonts w:ascii="Arial" w:hAnsi="Arial" w:cs="Arial"/>
          <w:b/>
          <w:color w:val="000000"/>
          <w:szCs w:val="32"/>
        </w:rPr>
        <w:t>SUMATERA UTARA, INDONESIA</w:t>
      </w:r>
    </w:p>
    <w:p w:rsidR="00D46867" w:rsidRPr="00334D7E" w:rsidRDefault="00D46867" w:rsidP="00D46867">
      <w:pPr>
        <w:spacing w:line="276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D46867" w:rsidRPr="00334D7E" w:rsidRDefault="00D46867" w:rsidP="00D46867">
      <w:pPr>
        <w:spacing w:line="276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D46867" w:rsidRPr="00334D7E" w:rsidRDefault="00D46867" w:rsidP="00D46867">
      <w:pPr>
        <w:spacing w:line="276" w:lineRule="auto"/>
        <w:jc w:val="center"/>
        <w:rPr>
          <w:rFonts w:ascii="Arial" w:hAnsi="Arial" w:cs="Arial"/>
          <w:b/>
          <w:color w:val="000000"/>
          <w:lang w:val="id-ID"/>
        </w:rPr>
      </w:pPr>
    </w:p>
    <w:p w:rsidR="00D46867" w:rsidRPr="00334D7E" w:rsidRDefault="00D46867" w:rsidP="00D46867">
      <w:pPr>
        <w:spacing w:line="276" w:lineRule="auto"/>
        <w:jc w:val="center"/>
        <w:rPr>
          <w:rFonts w:ascii="Arial" w:hAnsi="Arial" w:cs="Arial"/>
          <w:b/>
          <w:color w:val="000000"/>
          <w:lang w:val="id-ID"/>
        </w:rPr>
      </w:pPr>
    </w:p>
    <w:p w:rsidR="00D46867" w:rsidRPr="00334D7E" w:rsidRDefault="00D46867" w:rsidP="00D46867">
      <w:pPr>
        <w:spacing w:line="276" w:lineRule="auto"/>
        <w:jc w:val="center"/>
        <w:rPr>
          <w:rFonts w:ascii="Arial" w:hAnsi="Arial" w:cs="Arial"/>
          <w:b/>
          <w:color w:val="000000"/>
          <w:lang w:val="id-ID"/>
        </w:rPr>
      </w:pPr>
    </w:p>
    <w:p w:rsidR="00D46867" w:rsidRPr="00334D7E" w:rsidRDefault="00D46867" w:rsidP="00D46867">
      <w:pPr>
        <w:spacing w:line="276" w:lineRule="auto"/>
        <w:jc w:val="center"/>
        <w:rPr>
          <w:rFonts w:ascii="Arial" w:hAnsi="Arial" w:cs="Arial"/>
          <w:b/>
          <w:color w:val="000000"/>
          <w:sz w:val="40"/>
          <w:szCs w:val="40"/>
          <w:lang w:val="de-DE"/>
        </w:rPr>
      </w:pPr>
    </w:p>
    <w:p w:rsidR="00D46867" w:rsidRDefault="00D46867" w:rsidP="00D46867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D46867" w:rsidRPr="00334D7E" w:rsidRDefault="00DA74D8" w:rsidP="00D46867">
      <w:pPr>
        <w:spacing w:line="276" w:lineRule="auto"/>
        <w:jc w:val="both"/>
        <w:rPr>
          <w:rFonts w:ascii="Arial" w:hAnsi="Arial" w:cs="Arial"/>
          <w:color w:val="000000"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102234</wp:posOffset>
                </wp:positionV>
                <wp:extent cx="5288280" cy="0"/>
                <wp:effectExtent l="0" t="0" r="2667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6pt;margin-top:8.05pt;width:416.4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"/>
            </w:pict>
          </mc:Fallback>
        </mc:AlternateContent>
      </w:r>
    </w:p>
    <w:p w:rsidR="00D46867" w:rsidRPr="00334D7E" w:rsidRDefault="00D46867" w:rsidP="00D46867">
      <w:pPr>
        <w:spacing w:line="276" w:lineRule="auto"/>
        <w:jc w:val="both"/>
        <w:rPr>
          <w:rFonts w:ascii="Arial" w:hAnsi="Arial" w:cs="Arial"/>
          <w:color w:val="000000"/>
          <w:sz w:val="4"/>
          <w:lang w:val="id-ID"/>
        </w:rPr>
      </w:pPr>
    </w:p>
    <w:p w:rsidR="00D46867" w:rsidRPr="00334D7E" w:rsidRDefault="00D46867" w:rsidP="00D46867">
      <w:pPr>
        <w:spacing w:line="276" w:lineRule="auto"/>
        <w:jc w:val="center"/>
        <w:rPr>
          <w:rFonts w:ascii="Arial" w:hAnsi="Arial" w:cs="Arial"/>
          <w:b/>
          <w:color w:val="000000"/>
          <w:lang w:val="id-ID"/>
        </w:rPr>
      </w:pPr>
      <w:r w:rsidRPr="00334D7E">
        <w:rPr>
          <w:rFonts w:ascii="Arial" w:hAnsi="Arial" w:cs="Arial"/>
          <w:b/>
          <w:color w:val="000000"/>
          <w:lang w:val="id-ID"/>
        </w:rPr>
        <w:lastRenderedPageBreak/>
        <w:t xml:space="preserve">MEMORANDUM OF </w:t>
      </w:r>
      <w:r w:rsidR="00107C92" w:rsidRPr="00334D7E">
        <w:rPr>
          <w:rFonts w:ascii="Arial" w:hAnsi="Arial" w:cs="Arial"/>
          <w:b/>
          <w:color w:val="000000"/>
          <w:lang w:val="en-MY"/>
        </w:rPr>
        <w:t xml:space="preserve">UNDERSTANDING </w:t>
      </w:r>
      <w:r w:rsidRPr="00334D7E">
        <w:rPr>
          <w:rFonts w:ascii="Arial" w:hAnsi="Arial" w:cs="Arial"/>
          <w:b/>
          <w:color w:val="000000"/>
          <w:lang w:val="id-ID"/>
        </w:rPr>
        <w:t>(MOU)</w:t>
      </w:r>
    </w:p>
    <w:p w:rsidR="00D46867" w:rsidRPr="00334D7E" w:rsidRDefault="00DA74D8" w:rsidP="00D46867">
      <w:pPr>
        <w:spacing w:line="276" w:lineRule="auto"/>
        <w:jc w:val="both"/>
        <w:rPr>
          <w:rFonts w:ascii="Arial" w:hAnsi="Arial" w:cs="Arial"/>
          <w:b/>
          <w:color w:val="00000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106680</wp:posOffset>
                </wp:positionV>
                <wp:extent cx="5288280" cy="635"/>
                <wp:effectExtent l="0" t="0" r="26670" b="3746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" o:spid="_x0000_s1026" type="#_x0000_t34" style="position:absolute;margin-left:-.6pt;margin-top:8.4pt;width:416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"/>
            </w:pict>
          </mc:Fallback>
        </mc:AlternateContent>
      </w:r>
    </w:p>
    <w:p w:rsidR="00D46867" w:rsidRPr="00334D7E" w:rsidRDefault="00D46867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750770" w:rsidRPr="00334D7E" w:rsidRDefault="00750770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07C92" w:rsidRPr="00334D7E" w:rsidRDefault="00DA74D8" w:rsidP="00107C92">
      <w:pPr>
        <w:spacing w:line="276" w:lineRule="auto"/>
        <w:jc w:val="both"/>
        <w:rPr>
          <w:rFonts w:ascii="Arial" w:hAnsi="Arial" w:cs="Arial"/>
          <w:color w:val="000000"/>
          <w:lang w:val="en-MY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743C22" wp14:editId="4D33D2CC">
                <wp:simplePos x="0" y="0"/>
                <wp:positionH relativeFrom="column">
                  <wp:posOffset>-364490</wp:posOffset>
                </wp:positionH>
                <wp:positionV relativeFrom="paragraph">
                  <wp:posOffset>308861</wp:posOffset>
                </wp:positionV>
                <wp:extent cx="297815" cy="340360"/>
                <wp:effectExtent l="0" t="0" r="6985" b="25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8.7pt;margin-top:24.3pt;width:23.45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V8fAIAAPo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" stroked="f"/>
            </w:pict>
          </mc:Fallback>
        </mc:AlternateContent>
      </w:r>
      <w:r w:rsidR="006F6350">
        <w:rPr>
          <w:rFonts w:ascii="Arial" w:hAnsi="Arial" w:cs="Arial"/>
          <w:noProof/>
          <w:color w:val="000000"/>
        </w:rPr>
        <w:t xml:space="preserve">Memorandung of Understanding </w:t>
      </w:r>
      <w:r w:rsidR="006F6350" w:rsidRPr="006F6350">
        <w:rPr>
          <w:rFonts w:ascii="Arial" w:hAnsi="Arial" w:cs="Arial"/>
          <w:noProof/>
          <w:color w:val="000000"/>
        </w:rPr>
        <w:t xml:space="preserve">ini dibuat pada hari Selasa tanggal </w:t>
      </w:r>
      <w:r w:rsidR="00800AB9" w:rsidRPr="00800AB9">
        <w:rPr>
          <w:rFonts w:ascii="Arial" w:hAnsi="Arial" w:cs="Arial"/>
          <w:i/>
          <w:noProof/>
          <w:color w:val="000000"/>
        </w:rPr>
        <w:t>dd-mm-year</w:t>
      </w:r>
    </w:p>
    <w:p w:rsidR="00D46867" w:rsidRPr="00334D7E" w:rsidDel="00107C92" w:rsidRDefault="00D46867" w:rsidP="00D46867">
      <w:pPr>
        <w:spacing w:line="276" w:lineRule="auto"/>
        <w:jc w:val="both"/>
        <w:rPr>
          <w:del w:id="0" w:author="ASSET" w:date="2020-02-26T08:58:00Z"/>
          <w:rFonts w:ascii="Arial" w:hAnsi="Arial" w:cs="Arial"/>
          <w:color w:val="000000"/>
          <w:lang w:val="id-ID"/>
        </w:rPr>
      </w:pPr>
    </w:p>
    <w:p w:rsidR="00D46867" w:rsidRPr="00334D7E" w:rsidRDefault="006F6350" w:rsidP="00107C92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ANTARA</w:t>
      </w:r>
    </w:p>
    <w:p w:rsidR="00D46867" w:rsidRPr="00334D7E" w:rsidRDefault="00D46867" w:rsidP="00D46867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107C92" w:rsidRPr="00334D7E" w:rsidRDefault="00800AB9" w:rsidP="00800AB9">
      <w:pPr>
        <w:spacing w:line="276" w:lineRule="auto"/>
        <w:rPr>
          <w:rFonts w:ascii="Arial" w:hAnsi="Arial" w:cs="Arial"/>
          <w:color w:val="000000"/>
        </w:rPr>
      </w:pPr>
      <w:proofErr w:type="spellStart"/>
      <w:r w:rsidRPr="00800AB9">
        <w:rPr>
          <w:rStyle w:val="Strong"/>
          <w:rFonts w:ascii="Arial" w:hAnsi="Arial" w:cs="Arial"/>
          <w:i/>
          <w:color w:val="000000"/>
          <w:szCs w:val="27"/>
          <w:shd w:val="clear" w:color="auto" w:fill="FFFFFF"/>
        </w:rPr>
        <w:t>Nama</w:t>
      </w:r>
      <w:proofErr w:type="spellEnd"/>
      <w:r w:rsidRPr="00800AB9">
        <w:rPr>
          <w:rStyle w:val="Strong"/>
          <w:rFonts w:ascii="Arial" w:hAnsi="Arial" w:cs="Arial"/>
          <w:i/>
          <w:color w:val="000000"/>
          <w:szCs w:val="27"/>
          <w:shd w:val="clear" w:color="auto" w:fill="FFFFFF"/>
        </w:rPr>
        <w:t xml:space="preserve"> </w:t>
      </w:r>
      <w:proofErr w:type="spellStart"/>
      <w:r w:rsidRPr="00800AB9">
        <w:rPr>
          <w:rStyle w:val="Strong"/>
          <w:rFonts w:ascii="Arial" w:hAnsi="Arial" w:cs="Arial"/>
          <w:i/>
          <w:color w:val="000000"/>
          <w:szCs w:val="27"/>
          <w:shd w:val="clear" w:color="auto" w:fill="FFFFFF"/>
        </w:rPr>
        <w:t>Istitusi</w:t>
      </w:r>
      <w:proofErr w:type="spellEnd"/>
      <w:r w:rsidR="002C4A82">
        <w:rPr>
          <w:rFonts w:ascii="Arial" w:hAnsi="Arial" w:cs="Arial"/>
          <w:b/>
          <w:color w:val="000000"/>
          <w:sz w:val="20"/>
        </w:rPr>
        <w:t xml:space="preserve">, </w:t>
      </w:r>
      <w:r w:rsidR="00107C92" w:rsidRPr="00334D7E">
        <w:rPr>
          <w:rFonts w:ascii="Arial" w:hAnsi="Arial" w:cs="Arial"/>
          <w:b/>
          <w:color w:val="000000"/>
        </w:rPr>
        <w:t xml:space="preserve">Registration </w:t>
      </w:r>
      <w:bookmarkStart w:id="1" w:name="_Hlk479845807"/>
      <w:r w:rsidR="00107C92" w:rsidRPr="00334D7E">
        <w:rPr>
          <w:rFonts w:ascii="Arial" w:hAnsi="Arial" w:cs="Arial"/>
          <w:b/>
          <w:color w:val="000000"/>
        </w:rPr>
        <w:t>No:  ……</w:t>
      </w:r>
      <w:r>
        <w:rPr>
          <w:rFonts w:ascii="Arial" w:hAnsi="Arial" w:cs="Arial"/>
          <w:b/>
          <w:color w:val="000000"/>
        </w:rPr>
        <w:t>…………………………………………</w:t>
      </w:r>
      <w:r w:rsidR="00107C92" w:rsidRPr="00334D7E">
        <w:rPr>
          <w:rFonts w:ascii="Arial" w:hAnsi="Arial" w:cs="Arial"/>
          <w:b/>
          <w:color w:val="000000"/>
        </w:rPr>
        <w:t xml:space="preserve">…, </w:t>
      </w:r>
      <w:r>
        <w:rPr>
          <w:rFonts w:ascii="Arial" w:hAnsi="Arial" w:cs="Arial"/>
          <w:b/>
          <w:color w:val="000000"/>
        </w:rPr>
        <w:t>Jl.</w:t>
      </w:r>
      <w:r w:rsidR="00107C92" w:rsidRPr="00334D7E">
        <w:rPr>
          <w:rFonts w:ascii="Arial" w:hAnsi="Arial" w:cs="Arial"/>
          <w:color w:val="000000"/>
          <w:lang w:eastAsia="ko-KR"/>
        </w:rPr>
        <w:t>……………………………………………………………………………………...........................................</w:t>
      </w:r>
      <w:bookmarkEnd w:id="1"/>
      <w:r w:rsidR="00107C92" w:rsidRPr="00334D7E">
        <w:rPr>
          <w:rFonts w:ascii="Arial" w:hAnsi="Arial" w:cs="Arial"/>
          <w:color w:val="000000"/>
        </w:rPr>
        <w:t>;</w:t>
      </w:r>
    </w:p>
    <w:p w:rsidR="00D46867" w:rsidRPr="00334D7E" w:rsidRDefault="00D46867" w:rsidP="00D46867">
      <w:pPr>
        <w:spacing w:line="276" w:lineRule="auto"/>
        <w:jc w:val="both"/>
        <w:rPr>
          <w:rFonts w:ascii="Arial" w:hAnsi="Arial" w:cs="Arial"/>
          <w:color w:val="000000"/>
          <w:sz w:val="10"/>
          <w:lang w:val="id-ID"/>
        </w:rPr>
      </w:pPr>
    </w:p>
    <w:p w:rsidR="00D46867" w:rsidRPr="00334D7E" w:rsidRDefault="00D46867" w:rsidP="00D46867">
      <w:pPr>
        <w:spacing w:line="276" w:lineRule="auto"/>
        <w:jc w:val="both"/>
        <w:rPr>
          <w:rFonts w:ascii="Arial" w:hAnsi="Arial" w:cs="Arial"/>
          <w:b/>
          <w:color w:val="000000"/>
          <w:lang w:val="id-ID"/>
        </w:rPr>
      </w:pPr>
    </w:p>
    <w:p w:rsidR="00D46867" w:rsidRPr="00334D7E" w:rsidRDefault="00C22DB3" w:rsidP="00107C92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DAN</w:t>
      </w:r>
    </w:p>
    <w:p w:rsidR="00D46867" w:rsidRPr="00334D7E" w:rsidRDefault="00D46867" w:rsidP="00D46867">
      <w:pPr>
        <w:spacing w:line="276" w:lineRule="auto"/>
        <w:jc w:val="both"/>
        <w:rPr>
          <w:rFonts w:ascii="Arial" w:hAnsi="Arial" w:cs="Arial"/>
          <w:b/>
          <w:color w:val="000000"/>
          <w:lang w:val="id-ID"/>
        </w:rPr>
      </w:pPr>
    </w:p>
    <w:p w:rsidR="00E62699" w:rsidRPr="00334D7E" w:rsidRDefault="00E621CE" w:rsidP="00D46867">
      <w:pPr>
        <w:spacing w:line="276" w:lineRule="auto"/>
        <w:jc w:val="both"/>
        <w:rPr>
          <w:rFonts w:ascii="Arial" w:hAnsi="Arial" w:cs="Arial"/>
          <w:color w:val="000000"/>
          <w:lang w:val="en-MY"/>
        </w:rPr>
      </w:pPr>
      <w:r w:rsidRPr="00E621CE">
        <w:rPr>
          <w:rFonts w:ascii="Arial" w:hAnsi="Arial" w:cs="Arial"/>
          <w:b/>
          <w:color w:val="000000"/>
          <w:szCs w:val="28"/>
        </w:rPr>
        <w:t xml:space="preserve">PT INOVASI PRATAMA INTERNASIONAL, Registration No: </w:t>
      </w:r>
      <w:r w:rsidR="00800AB9">
        <w:rPr>
          <w:rFonts w:ascii="Arial" w:hAnsi="Arial" w:cs="Arial"/>
          <w:b/>
          <w:color w:val="000000"/>
          <w:szCs w:val="28"/>
        </w:rPr>
        <w:t>000/IPI/D/</w:t>
      </w:r>
      <w:proofErr w:type="spellStart"/>
      <w:r w:rsidR="00800AB9">
        <w:rPr>
          <w:rFonts w:ascii="Arial" w:hAnsi="Arial" w:cs="Arial"/>
          <w:b/>
          <w:color w:val="000000"/>
          <w:szCs w:val="28"/>
        </w:rPr>
        <w:t>MoU</w:t>
      </w:r>
      <w:proofErr w:type="spellEnd"/>
      <w:r w:rsidR="00800AB9">
        <w:rPr>
          <w:rFonts w:ascii="Arial" w:hAnsi="Arial" w:cs="Arial"/>
          <w:b/>
          <w:color w:val="000000"/>
          <w:szCs w:val="28"/>
        </w:rPr>
        <w:t>/…/…</w:t>
      </w:r>
      <w:r w:rsidR="00D46867" w:rsidRPr="00E621CE">
        <w:rPr>
          <w:rFonts w:ascii="Arial" w:hAnsi="Arial" w:cs="Arial"/>
          <w:color w:val="000000"/>
          <w:sz w:val="22"/>
          <w:lang w:val="id-ID"/>
        </w:rPr>
        <w:t xml:space="preserve"> </w:t>
      </w:r>
      <w:r w:rsidR="00107C92" w:rsidRPr="00334D7E">
        <w:rPr>
          <w:rFonts w:ascii="Arial" w:hAnsi="Arial" w:cs="Arial"/>
          <w:color w:val="000000"/>
          <w:lang w:val="en-MY"/>
        </w:rPr>
        <w:t xml:space="preserve">is an publishing company established under the law of Indonesia and having its address at </w:t>
      </w:r>
      <w:r>
        <w:rPr>
          <w:rFonts w:ascii="Arial" w:hAnsi="Arial" w:cs="Arial"/>
          <w:color w:val="000000"/>
        </w:rPr>
        <w:t xml:space="preserve">Jl. Cempaka No. 25, Ujung Padang, Padang Sidempuan Selatan, Padang Sidempuan, 22725, Sumatera Utara, Indonesia </w:t>
      </w:r>
      <w:r w:rsidR="00107C92" w:rsidRPr="00334D7E">
        <w:rPr>
          <w:rFonts w:ascii="Arial" w:hAnsi="Arial" w:cs="Arial"/>
          <w:color w:val="000000"/>
          <w:lang w:val="en-MY"/>
        </w:rPr>
        <w:t>(here in after referred to as “</w:t>
      </w:r>
      <w:r>
        <w:rPr>
          <w:rFonts w:ascii="Arial" w:hAnsi="Arial" w:cs="Arial"/>
          <w:color w:val="000000"/>
          <w:szCs w:val="32"/>
        </w:rPr>
        <w:t>PT Inovasi Pratama Internasional</w:t>
      </w:r>
      <w:r w:rsidR="002777C7">
        <w:rPr>
          <w:rFonts w:ascii="Arial" w:hAnsi="Arial" w:cs="Arial"/>
          <w:b/>
          <w:color w:val="000000"/>
          <w:szCs w:val="32"/>
        </w:rPr>
        <w:t>”</w:t>
      </w:r>
      <w:r w:rsidR="00107C92" w:rsidRPr="00334D7E">
        <w:rPr>
          <w:rFonts w:ascii="Arial" w:hAnsi="Arial" w:cs="Arial"/>
          <w:color w:val="000000"/>
          <w:lang w:val="en-MY"/>
        </w:rPr>
        <w:t xml:space="preserve"> of the other part.  </w:t>
      </w:r>
    </w:p>
    <w:p w:rsidR="00E62699" w:rsidRPr="00334D7E" w:rsidRDefault="00E62699" w:rsidP="00D46867">
      <w:pPr>
        <w:spacing w:line="276" w:lineRule="auto"/>
        <w:jc w:val="both"/>
        <w:rPr>
          <w:rFonts w:ascii="Arial" w:hAnsi="Arial" w:cs="Arial"/>
          <w:color w:val="000000"/>
          <w:lang w:val="en-MY"/>
        </w:rPr>
      </w:pPr>
    </w:p>
    <w:p w:rsidR="00E62699" w:rsidRPr="00334D7E" w:rsidRDefault="00E62699" w:rsidP="00E62699">
      <w:pPr>
        <w:jc w:val="both"/>
        <w:rPr>
          <w:rFonts w:ascii="Arial" w:hAnsi="Arial" w:cs="Arial"/>
          <w:color w:val="000000"/>
        </w:rPr>
      </w:pPr>
      <w:r w:rsidRPr="00334D7E">
        <w:rPr>
          <w:rFonts w:ascii="Arial" w:hAnsi="Arial" w:cs="Arial"/>
          <w:color w:val="000000"/>
        </w:rPr>
        <w:t>(Para Pihak secara se</w:t>
      </w:r>
      <w:r w:rsidR="007B7FB6">
        <w:rPr>
          <w:rFonts w:ascii="Arial" w:hAnsi="Arial" w:cs="Arial"/>
          <w:color w:val="000000"/>
        </w:rPr>
        <w:t>ndiri-sendiri disebut sebagai “S</w:t>
      </w:r>
      <w:r w:rsidRPr="00334D7E">
        <w:rPr>
          <w:rFonts w:ascii="Arial" w:hAnsi="Arial" w:cs="Arial"/>
          <w:color w:val="000000"/>
        </w:rPr>
        <w:t>uatu Pihak” dan secara bersama-sama sebagai “Para Pihak”)</w:t>
      </w:r>
    </w:p>
    <w:p w:rsidR="00D46867" w:rsidRPr="00334D7E" w:rsidRDefault="00D46867" w:rsidP="00D46867">
      <w:pPr>
        <w:spacing w:line="276" w:lineRule="auto"/>
        <w:jc w:val="both"/>
        <w:rPr>
          <w:rFonts w:ascii="Arial" w:hAnsi="Arial" w:cs="Arial"/>
          <w:color w:val="000000"/>
          <w:lang w:val="id-ID"/>
        </w:rPr>
      </w:pPr>
    </w:p>
    <w:p w:rsidR="00D46867" w:rsidRPr="00334D7E" w:rsidRDefault="00D46867" w:rsidP="00D46867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334D7E">
        <w:rPr>
          <w:rFonts w:ascii="Arial" w:hAnsi="Arial" w:cs="Arial"/>
          <w:b/>
          <w:color w:val="000000"/>
          <w:lang w:val="id-ID"/>
        </w:rPr>
        <w:t>SEDANGKAN</w:t>
      </w:r>
    </w:p>
    <w:p w:rsidR="009B222A" w:rsidRPr="00334D7E" w:rsidRDefault="009B222A" w:rsidP="00D46867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D46867" w:rsidRPr="00334D7E" w:rsidRDefault="00D46867" w:rsidP="00D46867">
      <w:pPr>
        <w:spacing w:line="276" w:lineRule="auto"/>
        <w:jc w:val="both"/>
        <w:rPr>
          <w:rFonts w:ascii="Arial" w:hAnsi="Arial" w:cs="Arial"/>
          <w:color w:val="000000"/>
          <w:lang w:val="id-ID"/>
        </w:rPr>
      </w:pPr>
      <w:r w:rsidRPr="00334D7E">
        <w:rPr>
          <w:rFonts w:ascii="Arial" w:hAnsi="Arial" w:cs="Arial"/>
          <w:color w:val="000000"/>
          <w:lang w:val="id-ID"/>
        </w:rPr>
        <w:t>(A) Para pihak, m</w:t>
      </w:r>
      <w:r w:rsidR="009253B5">
        <w:rPr>
          <w:rFonts w:ascii="Arial" w:hAnsi="Arial" w:cs="Arial"/>
          <w:color w:val="000000"/>
          <w:lang w:val="id-ID"/>
        </w:rPr>
        <w:t>enyadari manfaat dari membangun</w:t>
      </w:r>
      <w:r w:rsidR="009253B5">
        <w:rPr>
          <w:rFonts w:ascii="Arial" w:hAnsi="Arial" w:cs="Arial"/>
          <w:color w:val="000000"/>
        </w:rPr>
        <w:t xml:space="preserve"> </w:t>
      </w:r>
      <w:r w:rsidR="004A532B">
        <w:rPr>
          <w:rFonts w:ascii="Arial" w:hAnsi="Arial" w:cs="Arial"/>
          <w:color w:val="000000"/>
          <w:lang w:val="id-ID"/>
        </w:rPr>
        <w:t>hubungan internasional, ingin</w:t>
      </w:r>
      <w:r w:rsidR="004A532B">
        <w:rPr>
          <w:rFonts w:ascii="Arial" w:hAnsi="Arial" w:cs="Arial"/>
          <w:color w:val="000000"/>
        </w:rPr>
        <w:t xml:space="preserve"> </w:t>
      </w:r>
      <w:r w:rsidRPr="00334D7E">
        <w:rPr>
          <w:rFonts w:ascii="Arial" w:hAnsi="Arial" w:cs="Arial"/>
          <w:color w:val="000000"/>
          <w:lang w:val="id-ID"/>
        </w:rPr>
        <w:t>memperkuat hubungan anta</w:t>
      </w:r>
      <w:r w:rsidR="009253B5">
        <w:rPr>
          <w:rFonts w:ascii="Arial" w:hAnsi="Arial" w:cs="Arial"/>
          <w:color w:val="000000"/>
          <w:lang w:val="id-ID"/>
        </w:rPr>
        <w:t>ra lembaga masing-masing dengan</w:t>
      </w:r>
      <w:r w:rsidR="009253B5">
        <w:rPr>
          <w:rFonts w:ascii="Arial" w:hAnsi="Arial" w:cs="Arial"/>
          <w:color w:val="000000"/>
        </w:rPr>
        <w:t xml:space="preserve"> </w:t>
      </w:r>
      <w:r w:rsidRPr="00334D7E">
        <w:rPr>
          <w:rFonts w:ascii="Arial" w:hAnsi="Arial" w:cs="Arial"/>
          <w:color w:val="000000"/>
          <w:lang w:val="id-ID"/>
        </w:rPr>
        <w:t>menandatangani Memorandum of Understanding (MOU) ini.</w:t>
      </w:r>
    </w:p>
    <w:p w:rsidR="00D46867" w:rsidRPr="00334D7E" w:rsidRDefault="00D46867" w:rsidP="00D46867">
      <w:pPr>
        <w:spacing w:line="276" w:lineRule="auto"/>
        <w:jc w:val="both"/>
        <w:rPr>
          <w:rFonts w:ascii="Arial" w:hAnsi="Arial" w:cs="Arial"/>
          <w:color w:val="000000"/>
          <w:lang w:val="id-ID"/>
        </w:rPr>
      </w:pPr>
    </w:p>
    <w:p w:rsidR="00D46867" w:rsidRPr="006956F2" w:rsidRDefault="006956F2" w:rsidP="00D46867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PASAL</w:t>
      </w:r>
    </w:p>
    <w:p w:rsidR="00D46867" w:rsidRPr="00334D7E" w:rsidRDefault="00D46867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867" w:rsidRPr="00334D7E" w:rsidRDefault="00D46867" w:rsidP="00D468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334D7E">
        <w:rPr>
          <w:rFonts w:ascii="Arial" w:hAnsi="Arial" w:cs="Arial"/>
          <w:color w:val="000000"/>
          <w:lang w:val="id-ID"/>
        </w:rPr>
        <w:t>Tujuan dari MOU ini adalah untuk mengembangkan kerjasama dan mempromosikan saling pengertian dan keunggulan dalam praktek pendidikan, penelitian dan pertukaran pengetahuan antara para pihak.</w:t>
      </w:r>
    </w:p>
    <w:p w:rsidR="00E62699" w:rsidRPr="00334D7E" w:rsidRDefault="00E62699" w:rsidP="00E62699">
      <w:pPr>
        <w:pStyle w:val="ListParagraph"/>
        <w:spacing w:line="276" w:lineRule="auto"/>
        <w:jc w:val="both"/>
        <w:rPr>
          <w:rFonts w:ascii="Arial" w:hAnsi="Arial" w:cs="Arial"/>
          <w:color w:val="000000"/>
        </w:rPr>
      </w:pPr>
    </w:p>
    <w:p w:rsidR="00D46867" w:rsidRPr="00334D7E" w:rsidRDefault="00D46867" w:rsidP="003163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334D7E">
        <w:rPr>
          <w:rFonts w:ascii="Arial" w:hAnsi="Arial" w:cs="Arial"/>
          <w:color w:val="000000"/>
          <w:lang w:val="id-ID"/>
        </w:rPr>
        <w:t xml:space="preserve">Untuk memajukan tujuan ini para pihak sepakat untuk mengembangkan kegiatan-kegiatan berikut dalam kerjasama di bidang kepentingan akademik bersama </w:t>
      </w:r>
      <w:proofErr w:type="spellStart"/>
      <w:r w:rsidR="00E62699" w:rsidRPr="00334D7E">
        <w:rPr>
          <w:rFonts w:ascii="Arial" w:hAnsi="Arial" w:cs="Arial"/>
          <w:color w:val="000000"/>
          <w:lang w:val="en-MY"/>
        </w:rPr>
        <w:t>sebagai</w:t>
      </w:r>
      <w:proofErr w:type="spellEnd"/>
      <w:r w:rsidR="00E62699"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="00E62699" w:rsidRPr="00334D7E">
        <w:rPr>
          <w:rFonts w:ascii="Arial" w:hAnsi="Arial" w:cs="Arial"/>
          <w:color w:val="000000"/>
          <w:lang w:val="en-MY"/>
        </w:rPr>
        <w:t>berikut</w:t>
      </w:r>
      <w:proofErr w:type="spellEnd"/>
      <w:r w:rsidR="00E62699" w:rsidRPr="00334D7E">
        <w:rPr>
          <w:rFonts w:ascii="Arial" w:hAnsi="Arial" w:cs="Arial"/>
          <w:color w:val="000000"/>
          <w:lang w:val="en-MY"/>
        </w:rPr>
        <w:t>:</w:t>
      </w:r>
    </w:p>
    <w:p w:rsidR="009253B5" w:rsidRPr="009253B5" w:rsidRDefault="00BC1156" w:rsidP="00D4686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Mempromosikan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9253B5">
        <w:rPr>
          <w:rFonts w:ascii="Arial" w:hAnsi="Arial" w:cs="Arial"/>
          <w:color w:val="000000"/>
        </w:rPr>
        <w:t>Publikasi</w:t>
      </w:r>
      <w:proofErr w:type="spellEnd"/>
      <w:r w:rsidR="009253B5">
        <w:rPr>
          <w:rFonts w:ascii="Arial" w:hAnsi="Arial" w:cs="Arial"/>
          <w:color w:val="000000"/>
        </w:rPr>
        <w:t xml:space="preserve"> </w:t>
      </w:r>
      <w:proofErr w:type="spellStart"/>
      <w:r w:rsidR="009253B5">
        <w:rPr>
          <w:rFonts w:ascii="Arial" w:hAnsi="Arial" w:cs="Arial"/>
          <w:color w:val="000000"/>
        </w:rPr>
        <w:t>karya</w:t>
      </w:r>
      <w:proofErr w:type="spellEnd"/>
      <w:r w:rsidR="009253B5">
        <w:rPr>
          <w:rFonts w:ascii="Arial" w:hAnsi="Arial" w:cs="Arial"/>
          <w:color w:val="000000"/>
        </w:rPr>
        <w:t xml:space="preserve"> </w:t>
      </w:r>
      <w:proofErr w:type="spellStart"/>
      <w:r w:rsidR="009253B5">
        <w:rPr>
          <w:rFonts w:ascii="Arial" w:hAnsi="Arial" w:cs="Arial"/>
          <w:color w:val="000000"/>
        </w:rPr>
        <w:t>ilmiah</w:t>
      </w:r>
      <w:proofErr w:type="spellEnd"/>
      <w:r w:rsidR="009253B5">
        <w:rPr>
          <w:rFonts w:ascii="Arial" w:hAnsi="Arial" w:cs="Arial"/>
          <w:color w:val="000000"/>
        </w:rPr>
        <w:t xml:space="preserve"> dibidang kesehatan.</w:t>
      </w:r>
    </w:p>
    <w:p w:rsidR="00D46867" w:rsidRPr="00334D7E" w:rsidRDefault="00D46867" w:rsidP="00D4686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334D7E">
        <w:rPr>
          <w:rFonts w:ascii="Arial" w:hAnsi="Arial" w:cs="Arial"/>
          <w:color w:val="000000"/>
          <w:lang w:val="id-ID"/>
        </w:rPr>
        <w:t>Mengidentifikasi peluang untuk melakukan penelitian dan pengembangan calloborative.</w:t>
      </w:r>
    </w:p>
    <w:p w:rsidR="00D46867" w:rsidRPr="00334D7E" w:rsidRDefault="00D46867" w:rsidP="00D4686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334D7E">
        <w:rPr>
          <w:rFonts w:ascii="Arial" w:hAnsi="Arial" w:cs="Arial"/>
          <w:color w:val="000000"/>
          <w:lang w:val="id-ID"/>
        </w:rPr>
        <w:lastRenderedPageBreak/>
        <w:t xml:space="preserve">Pertukaran informasi dan materi </w:t>
      </w:r>
      <w:proofErr w:type="spellStart"/>
      <w:r w:rsidR="00BC1156">
        <w:rPr>
          <w:rFonts w:ascii="Arial" w:hAnsi="Arial" w:cs="Arial"/>
          <w:color w:val="000000"/>
        </w:rPr>
        <w:t>publikasi</w:t>
      </w:r>
      <w:proofErr w:type="spellEnd"/>
      <w:r w:rsidR="00BC1156">
        <w:rPr>
          <w:rFonts w:ascii="Arial" w:hAnsi="Arial" w:cs="Arial"/>
          <w:color w:val="000000"/>
        </w:rPr>
        <w:t>.</w:t>
      </w:r>
    </w:p>
    <w:p w:rsidR="00D46867" w:rsidRPr="00334D7E" w:rsidRDefault="00D46867" w:rsidP="00D4686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334D7E">
        <w:rPr>
          <w:rFonts w:ascii="Arial" w:hAnsi="Arial" w:cs="Arial"/>
          <w:color w:val="000000"/>
          <w:lang w:val="id-ID"/>
        </w:rPr>
        <w:t>Mempromosikan calloboration di bidang kepentingan bersama</w:t>
      </w:r>
    </w:p>
    <w:p w:rsidR="00D46867" w:rsidRPr="00334D7E" w:rsidRDefault="00D46867" w:rsidP="00D4686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334D7E">
        <w:rPr>
          <w:rFonts w:ascii="Arial" w:hAnsi="Arial" w:cs="Arial"/>
          <w:color w:val="000000"/>
          <w:lang w:val="id-ID"/>
        </w:rPr>
        <w:t>Mempromosikan kerjasama dan ajakan akademik lainnya sebagaimana disepakati bersama.</w:t>
      </w:r>
    </w:p>
    <w:p w:rsidR="00D46867" w:rsidRPr="00334D7E" w:rsidRDefault="00D46867" w:rsidP="00D4686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334D7E">
        <w:rPr>
          <w:rFonts w:ascii="Arial" w:hAnsi="Arial" w:cs="Arial"/>
          <w:color w:val="000000"/>
          <w:lang w:val="id-ID"/>
        </w:rPr>
        <w:t xml:space="preserve">Mengidentifikasi peluang waralaba program tunduk pada persyaratan peraturan dari </w:t>
      </w:r>
      <w:proofErr w:type="spellStart"/>
      <w:r w:rsidR="009253B5">
        <w:rPr>
          <w:rFonts w:ascii="Arial" w:hAnsi="Arial" w:cs="Arial"/>
          <w:color w:val="000000"/>
        </w:rPr>
        <w:t>institusi</w:t>
      </w:r>
      <w:proofErr w:type="spellEnd"/>
      <w:r w:rsidRPr="00334D7E">
        <w:rPr>
          <w:rFonts w:ascii="Arial" w:hAnsi="Arial" w:cs="Arial"/>
          <w:color w:val="000000"/>
          <w:lang w:val="id-ID"/>
        </w:rPr>
        <w:t xml:space="preserve"> masing-masing.</w:t>
      </w:r>
    </w:p>
    <w:p w:rsidR="00E62699" w:rsidRPr="00334D7E" w:rsidRDefault="00E62699" w:rsidP="00E62699">
      <w:pPr>
        <w:pStyle w:val="ListParagraph"/>
        <w:spacing w:line="276" w:lineRule="auto"/>
        <w:ind w:left="1440"/>
        <w:jc w:val="both"/>
        <w:rPr>
          <w:rFonts w:ascii="Arial" w:hAnsi="Arial" w:cs="Arial"/>
          <w:color w:val="000000"/>
        </w:rPr>
      </w:pPr>
    </w:p>
    <w:p w:rsidR="00D46867" w:rsidRPr="00334D7E" w:rsidRDefault="005A0DB6" w:rsidP="00D468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>Pengembangan</w:t>
      </w:r>
      <w:r>
        <w:rPr>
          <w:rFonts w:ascii="Arial" w:hAnsi="Arial" w:cs="Arial"/>
          <w:color w:val="000000"/>
        </w:rPr>
        <w:t xml:space="preserve"> </w:t>
      </w:r>
      <w:r w:rsidR="00D46867" w:rsidRPr="00334D7E">
        <w:rPr>
          <w:rFonts w:ascii="Arial" w:hAnsi="Arial" w:cs="Arial"/>
          <w:color w:val="000000"/>
          <w:lang w:val="id-ID"/>
        </w:rPr>
        <w:t>dan pel</w:t>
      </w:r>
      <w:r>
        <w:rPr>
          <w:rFonts w:ascii="Arial" w:hAnsi="Arial" w:cs="Arial"/>
          <w:color w:val="000000"/>
          <w:lang w:val="id-ID"/>
        </w:rPr>
        <w:t>aksanaan kegiatan tertentu yang</w:t>
      </w:r>
      <w:r>
        <w:rPr>
          <w:rFonts w:ascii="Arial" w:hAnsi="Arial" w:cs="Arial"/>
          <w:color w:val="000000"/>
        </w:rPr>
        <w:t xml:space="preserve"> </w:t>
      </w:r>
      <w:r w:rsidR="00D46867" w:rsidRPr="00334D7E">
        <w:rPr>
          <w:rFonts w:ascii="Arial" w:hAnsi="Arial" w:cs="Arial"/>
          <w:color w:val="000000"/>
          <w:lang w:val="id-ID"/>
        </w:rPr>
        <w:t xml:space="preserve">dikembangkan berdasarkan MOU ini akan </w:t>
      </w:r>
      <w:proofErr w:type="spellStart"/>
      <w:r w:rsidR="00E62699" w:rsidRPr="00334D7E">
        <w:rPr>
          <w:rFonts w:ascii="Arial" w:hAnsi="Arial" w:cs="Arial"/>
          <w:color w:val="000000"/>
          <w:lang w:val="en-MY"/>
        </w:rPr>
        <w:t>menjadi</w:t>
      </w:r>
      <w:proofErr w:type="spellEnd"/>
      <w:r w:rsidR="00E62699" w:rsidRPr="00334D7E">
        <w:rPr>
          <w:rFonts w:ascii="Arial" w:hAnsi="Arial" w:cs="Arial"/>
          <w:color w:val="000000"/>
          <w:lang w:val="en-MY"/>
        </w:rPr>
        <w:t xml:space="preserve"> </w:t>
      </w:r>
      <w:r w:rsidR="00D46867" w:rsidRPr="00334D7E">
        <w:rPr>
          <w:rFonts w:ascii="Arial" w:hAnsi="Arial" w:cs="Arial"/>
          <w:color w:val="000000"/>
          <w:lang w:val="id-ID"/>
        </w:rPr>
        <w:t xml:space="preserve">subjek perjanjian tertulis formal yang dinegosiasikan dan ditandatangani secara terpisah, yang akan </w:t>
      </w:r>
      <w:proofErr w:type="spellStart"/>
      <w:r w:rsidR="00E62699" w:rsidRPr="00334D7E">
        <w:rPr>
          <w:rFonts w:ascii="Arial" w:hAnsi="Arial" w:cs="Arial"/>
          <w:color w:val="000000"/>
          <w:lang w:val="en-MY"/>
        </w:rPr>
        <w:t>menguraikan</w:t>
      </w:r>
      <w:proofErr w:type="spellEnd"/>
      <w:r w:rsidR="00E62699"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="00E62699" w:rsidRPr="00334D7E">
        <w:rPr>
          <w:rFonts w:ascii="Arial" w:hAnsi="Arial" w:cs="Arial"/>
          <w:color w:val="000000"/>
          <w:lang w:val="en-MY"/>
        </w:rPr>
        <w:t>lebih</w:t>
      </w:r>
      <w:proofErr w:type="spellEnd"/>
      <w:r w:rsidR="00E62699"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="00E62699" w:rsidRPr="00334D7E">
        <w:rPr>
          <w:rFonts w:ascii="Arial" w:hAnsi="Arial" w:cs="Arial"/>
          <w:color w:val="000000"/>
          <w:lang w:val="en-MY"/>
        </w:rPr>
        <w:t>lanjut</w:t>
      </w:r>
      <w:proofErr w:type="spellEnd"/>
      <w:r w:rsidR="00E62699"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="00E62699" w:rsidRPr="00334D7E">
        <w:rPr>
          <w:rFonts w:ascii="Arial" w:hAnsi="Arial" w:cs="Arial"/>
          <w:color w:val="000000"/>
          <w:lang w:val="en-MY"/>
        </w:rPr>
        <w:t>tentang</w:t>
      </w:r>
      <w:proofErr w:type="spellEnd"/>
      <w:r w:rsidR="00E62699" w:rsidRPr="00334D7E">
        <w:rPr>
          <w:rFonts w:ascii="Arial" w:hAnsi="Arial" w:cs="Arial"/>
          <w:color w:val="000000"/>
          <w:lang w:val="en-MY"/>
        </w:rPr>
        <w:t xml:space="preserve"> </w:t>
      </w:r>
      <w:r w:rsidR="00D46867" w:rsidRPr="00334D7E">
        <w:rPr>
          <w:rFonts w:ascii="Arial" w:hAnsi="Arial" w:cs="Arial"/>
          <w:color w:val="000000"/>
          <w:lang w:val="id-ID"/>
        </w:rPr>
        <w:t>pengaturan keuangan, kerahasiaan, kepemilikan dan penggunaan kekayaan intelektual, publikasi artikel atau karya lain dan hal lain yang relevan.</w:t>
      </w:r>
    </w:p>
    <w:p w:rsidR="00E62699" w:rsidRPr="00334D7E" w:rsidRDefault="00E62699" w:rsidP="00E62699">
      <w:pPr>
        <w:pStyle w:val="ListParagraph"/>
        <w:spacing w:line="276" w:lineRule="auto"/>
        <w:jc w:val="both"/>
        <w:rPr>
          <w:rFonts w:ascii="Arial" w:hAnsi="Arial" w:cs="Arial"/>
          <w:color w:val="000000"/>
        </w:rPr>
      </w:pPr>
    </w:p>
    <w:p w:rsidR="00E62699" w:rsidRPr="00334D7E" w:rsidRDefault="00D429DF" w:rsidP="00D429DF">
      <w:pPr>
        <w:suppressAutoHyphens/>
        <w:autoSpaceDE w:val="0"/>
        <w:autoSpaceDN w:val="0"/>
        <w:adjustRightInd w:val="0"/>
        <w:ind w:left="1276" w:hanging="1276"/>
        <w:jc w:val="both"/>
        <w:rPr>
          <w:rFonts w:ascii="Arial" w:eastAsia="MS Mincho" w:hAnsi="Arial" w:cs="Arial"/>
          <w:strike/>
          <w:color w:val="000000"/>
          <w:lang w:val="en-GB" w:eastAsia="ja-JP"/>
        </w:rPr>
      </w:pPr>
      <w:r>
        <w:rPr>
          <w:rFonts w:ascii="Arial" w:eastAsia="MS Mincho" w:hAnsi="Arial" w:cs="Arial"/>
          <w:color w:val="000000"/>
          <w:lang w:val="en-GB" w:eastAsia="ja-JP"/>
        </w:rPr>
        <w:t xml:space="preserve">           </w:t>
      </w:r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3.1 </w:t>
      </w:r>
      <w:r>
        <w:rPr>
          <w:rFonts w:ascii="Arial" w:eastAsia="MS Mincho" w:hAnsi="Arial" w:cs="Arial"/>
          <w:color w:val="000000"/>
          <w:lang w:val="en-GB" w:eastAsia="ja-JP"/>
        </w:rPr>
        <w:t xml:space="preserve"> </w:t>
      </w:r>
      <w:r w:rsidR="005F0FA7">
        <w:rPr>
          <w:rFonts w:ascii="Arial" w:eastAsia="MS Mincho" w:hAnsi="Arial" w:cs="Arial"/>
          <w:color w:val="000000"/>
          <w:lang w:val="en-GB" w:eastAsia="ja-JP"/>
        </w:rPr>
        <w:tab/>
      </w:r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MOU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ini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tidak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menimbulkan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kewajiban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k</w:t>
      </w:r>
      <w:r>
        <w:rPr>
          <w:rFonts w:ascii="Arial" w:eastAsia="MS Mincho" w:hAnsi="Arial" w:cs="Arial"/>
          <w:color w:val="000000"/>
          <w:lang w:val="en-GB" w:eastAsia="ja-JP"/>
        </w:rPr>
        <w:t>euangan</w:t>
      </w:r>
      <w:proofErr w:type="spellEnd"/>
      <w:r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proofErr w:type="gramStart"/>
      <w:r>
        <w:rPr>
          <w:rFonts w:ascii="Arial" w:eastAsia="MS Mincho" w:hAnsi="Arial" w:cs="Arial"/>
          <w:color w:val="000000"/>
          <w:lang w:val="en-GB" w:eastAsia="ja-JP"/>
        </w:rPr>
        <w:t>apa</w:t>
      </w:r>
      <w:proofErr w:type="spellEnd"/>
      <w:proofErr w:type="gramEnd"/>
      <w:r>
        <w:rPr>
          <w:rFonts w:ascii="Arial" w:eastAsia="MS Mincho" w:hAnsi="Arial" w:cs="Arial"/>
          <w:color w:val="000000"/>
          <w:lang w:val="en-GB" w:eastAsia="ja-JP"/>
        </w:rPr>
        <w:t xml:space="preserve"> pun </w:t>
      </w:r>
      <w:proofErr w:type="spellStart"/>
      <w:r>
        <w:rPr>
          <w:rFonts w:ascii="Arial" w:eastAsia="MS Mincho" w:hAnsi="Arial" w:cs="Arial"/>
          <w:color w:val="000000"/>
          <w:lang w:val="en-GB" w:eastAsia="ja-JP"/>
        </w:rPr>
        <w:t>oleh</w:t>
      </w:r>
      <w:proofErr w:type="spellEnd"/>
      <w:r>
        <w:rPr>
          <w:rFonts w:ascii="Arial" w:eastAsia="MS Mincho" w:hAnsi="Arial" w:cs="Arial"/>
          <w:color w:val="000000"/>
          <w:lang w:val="en-GB" w:eastAsia="ja-JP"/>
        </w:rPr>
        <w:t xml:space="preserve">      </w:t>
      </w:r>
      <w:proofErr w:type="spellStart"/>
      <w:r>
        <w:rPr>
          <w:rFonts w:ascii="Arial" w:eastAsia="MS Mincho" w:hAnsi="Arial" w:cs="Arial"/>
          <w:color w:val="000000"/>
          <w:lang w:val="en-GB" w:eastAsia="ja-JP"/>
        </w:rPr>
        <w:t>satu</w:t>
      </w:r>
      <w:proofErr w:type="spellEnd"/>
      <w:r>
        <w:rPr>
          <w:rFonts w:ascii="Arial" w:eastAsia="MS Mincho" w:hAnsi="Arial" w:cs="Arial"/>
          <w:color w:val="000000"/>
          <w:lang w:val="en-GB" w:eastAsia="ja-JP"/>
        </w:rPr>
        <w:t xml:space="preserve"> (1)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Pihak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kepada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pihak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lainnya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.</w:t>
      </w:r>
    </w:p>
    <w:p w:rsidR="00E62699" w:rsidRPr="00334D7E" w:rsidRDefault="00E62699" w:rsidP="00E62699">
      <w:pPr>
        <w:suppressAutoHyphens/>
        <w:autoSpaceDE w:val="0"/>
        <w:autoSpaceDN w:val="0"/>
        <w:adjustRightInd w:val="0"/>
        <w:jc w:val="both"/>
        <w:rPr>
          <w:rFonts w:ascii="Arial" w:eastAsia="MS Mincho" w:hAnsi="Arial" w:cs="Arial"/>
          <w:strike/>
          <w:color w:val="000000"/>
          <w:lang w:val="en-GB" w:eastAsia="ja-JP"/>
        </w:rPr>
      </w:pPr>
    </w:p>
    <w:p w:rsidR="00E62699" w:rsidRPr="00334D7E" w:rsidRDefault="009253B5" w:rsidP="009253B5">
      <w:pPr>
        <w:suppressAutoHyphens/>
        <w:autoSpaceDE w:val="0"/>
        <w:autoSpaceDN w:val="0"/>
        <w:adjustRightInd w:val="0"/>
        <w:ind w:left="1276" w:hanging="1276"/>
        <w:jc w:val="both"/>
        <w:rPr>
          <w:rFonts w:ascii="Arial" w:eastAsia="MS Mincho" w:hAnsi="Arial" w:cs="Arial"/>
          <w:color w:val="000000"/>
          <w:lang w:val="en-GB" w:eastAsia="ja-JP"/>
        </w:rPr>
      </w:pPr>
      <w:r>
        <w:rPr>
          <w:rFonts w:ascii="Arial" w:eastAsia="MS Mincho" w:hAnsi="Arial" w:cs="Arial"/>
          <w:color w:val="000000"/>
          <w:lang w:val="en-GB" w:eastAsia="ja-JP"/>
        </w:rPr>
        <w:t xml:space="preserve">           </w:t>
      </w:r>
      <w:r w:rsidR="00E62699" w:rsidRPr="00334D7E">
        <w:rPr>
          <w:rFonts w:ascii="Arial" w:eastAsia="MS Mincho" w:hAnsi="Arial" w:cs="Arial"/>
          <w:color w:val="000000"/>
          <w:lang w:val="en-GB" w:eastAsia="ja-JP"/>
        </w:rPr>
        <w:t>3.2</w:t>
      </w:r>
      <w:r>
        <w:rPr>
          <w:rFonts w:ascii="Arial" w:eastAsia="MS Mincho" w:hAnsi="Arial" w:cs="Arial"/>
          <w:color w:val="000000"/>
          <w:lang w:val="en-GB" w:eastAsia="ja-JP"/>
        </w:rPr>
        <w:t xml:space="preserve">  </w:t>
      </w:r>
      <w:r w:rsidR="005F0FA7">
        <w:rPr>
          <w:rFonts w:ascii="Arial" w:eastAsia="MS Mincho" w:hAnsi="Arial" w:cs="Arial"/>
          <w:color w:val="000000"/>
          <w:lang w:val="en-GB" w:eastAsia="ja-JP"/>
        </w:rPr>
        <w:tab/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Setiap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Pihak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proofErr w:type="gram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akan</w:t>
      </w:r>
      <w:proofErr w:type="spellEnd"/>
      <w:proofErr w:type="gram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menanggung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biaya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dan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pengeluaran</w:t>
      </w:r>
      <w:r>
        <w:rPr>
          <w:rFonts w:ascii="Arial" w:eastAsia="MS Mincho" w:hAnsi="Arial" w:cs="Arial"/>
          <w:color w:val="000000"/>
          <w:lang w:val="en-GB" w:eastAsia="ja-JP"/>
        </w:rPr>
        <w:t>nya</w:t>
      </w:r>
      <w:proofErr w:type="spellEnd"/>
      <w:r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lang w:val="en-GB" w:eastAsia="ja-JP"/>
        </w:rPr>
        <w:t>sendiri</w:t>
      </w:r>
      <w:proofErr w:type="spellEnd"/>
      <w:r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lang w:val="en-GB" w:eastAsia="ja-JP"/>
        </w:rPr>
        <w:t>sehubungan</w:t>
      </w:r>
      <w:proofErr w:type="spellEnd"/>
      <w:r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lang w:val="en-GB" w:eastAsia="ja-JP"/>
        </w:rPr>
        <w:t>dengan</w:t>
      </w:r>
      <w:proofErr w:type="spellEnd"/>
      <w:r>
        <w:rPr>
          <w:rFonts w:ascii="Arial" w:eastAsia="MS Mincho" w:hAnsi="Arial" w:cs="Arial"/>
          <w:color w:val="000000"/>
          <w:lang w:val="en-GB" w:eastAsia="ja-JP"/>
        </w:rPr>
        <w:t xml:space="preserve"> </w:t>
      </w:r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MOU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ini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.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Namun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demikian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,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tidak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ada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Pihak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yang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harus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menan</w:t>
      </w:r>
      <w:r>
        <w:rPr>
          <w:rFonts w:ascii="Arial" w:eastAsia="MS Mincho" w:hAnsi="Arial" w:cs="Arial"/>
          <w:color w:val="000000"/>
          <w:lang w:val="en-GB" w:eastAsia="ja-JP"/>
        </w:rPr>
        <w:t>ggung</w:t>
      </w:r>
      <w:proofErr w:type="spellEnd"/>
      <w:r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lang w:val="en-GB" w:eastAsia="ja-JP"/>
        </w:rPr>
        <w:t>atau</w:t>
      </w:r>
      <w:proofErr w:type="spellEnd"/>
      <w:r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lang w:val="en-GB" w:eastAsia="ja-JP"/>
        </w:rPr>
        <w:t>menanggung</w:t>
      </w:r>
      <w:proofErr w:type="spellEnd"/>
      <w:r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lang w:val="en-GB" w:eastAsia="ja-JP"/>
        </w:rPr>
        <w:t>biaya</w:t>
      </w:r>
      <w:proofErr w:type="spellEnd"/>
      <w:r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apa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pun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atas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nama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Pihak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lainnya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tanpa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persetuju</w:t>
      </w:r>
      <w:r>
        <w:rPr>
          <w:rFonts w:ascii="Arial" w:eastAsia="MS Mincho" w:hAnsi="Arial" w:cs="Arial"/>
          <w:color w:val="000000"/>
          <w:lang w:val="en-GB" w:eastAsia="ja-JP"/>
        </w:rPr>
        <w:t>an</w:t>
      </w:r>
      <w:proofErr w:type="spellEnd"/>
      <w:r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lang w:val="en-GB" w:eastAsia="ja-JP"/>
        </w:rPr>
        <w:t>terlebih</w:t>
      </w:r>
      <w:proofErr w:type="spellEnd"/>
      <w:r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lang w:val="en-GB" w:eastAsia="ja-JP"/>
        </w:rPr>
        <w:t>dahulu</w:t>
      </w:r>
      <w:proofErr w:type="spellEnd"/>
      <w:r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lang w:val="en-GB" w:eastAsia="ja-JP"/>
        </w:rPr>
        <w:t>dari</w:t>
      </w:r>
      <w:proofErr w:type="spellEnd"/>
      <w:r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proofErr w:type="gramStart"/>
      <w:r>
        <w:rPr>
          <w:rFonts w:ascii="Arial" w:eastAsia="MS Mincho" w:hAnsi="Arial" w:cs="Arial"/>
          <w:color w:val="000000"/>
          <w:lang w:val="en-GB" w:eastAsia="ja-JP"/>
        </w:rPr>
        <w:t>Pihak</w:t>
      </w:r>
      <w:proofErr w:type="spellEnd"/>
      <w:r>
        <w:rPr>
          <w:rFonts w:ascii="Arial" w:eastAsia="MS Mincho" w:hAnsi="Arial" w:cs="Arial"/>
          <w:color w:val="000000"/>
          <w:lang w:val="en-GB" w:eastAsia="ja-JP"/>
        </w:rPr>
        <w:t xml:space="preserve"> 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lainnya</w:t>
      </w:r>
      <w:proofErr w:type="spellEnd"/>
      <w:proofErr w:type="gram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dalam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pelaksanaan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 xml:space="preserve"> MOU </w:t>
      </w:r>
      <w:proofErr w:type="spellStart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ini</w:t>
      </w:r>
      <w:proofErr w:type="spellEnd"/>
      <w:r w:rsidR="00E62699" w:rsidRPr="00334D7E">
        <w:rPr>
          <w:rFonts w:ascii="Arial" w:eastAsia="MS Mincho" w:hAnsi="Arial" w:cs="Arial"/>
          <w:color w:val="000000"/>
          <w:lang w:val="en-GB" w:eastAsia="ja-JP"/>
        </w:rPr>
        <w:t>.</w:t>
      </w:r>
    </w:p>
    <w:p w:rsidR="00E62699" w:rsidRPr="00334D7E" w:rsidRDefault="00E62699" w:rsidP="00E62699">
      <w:pPr>
        <w:pStyle w:val="ListParagraph"/>
        <w:spacing w:line="276" w:lineRule="auto"/>
        <w:jc w:val="both"/>
        <w:rPr>
          <w:rFonts w:ascii="Arial" w:hAnsi="Arial" w:cs="Arial"/>
          <w:color w:val="000000"/>
          <w:lang w:val="id-ID"/>
        </w:rPr>
      </w:pPr>
    </w:p>
    <w:p w:rsidR="00D46867" w:rsidRPr="00334D7E" w:rsidRDefault="00D46867" w:rsidP="00D468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id-ID"/>
        </w:rPr>
      </w:pPr>
      <w:r w:rsidRPr="00334D7E">
        <w:rPr>
          <w:rFonts w:ascii="Arial" w:hAnsi="Arial" w:cs="Arial"/>
          <w:color w:val="000000"/>
          <w:lang w:val="id-ID"/>
        </w:rPr>
        <w:t xml:space="preserve">Dipahami bahwa pelaksanaan setiap jenis kerjasama yang disebutkan dalam </w:t>
      </w:r>
      <w:proofErr w:type="spellStart"/>
      <w:r w:rsidR="00E62699" w:rsidRPr="00334D7E">
        <w:rPr>
          <w:rFonts w:ascii="Arial" w:hAnsi="Arial" w:cs="Arial"/>
          <w:color w:val="000000"/>
          <w:lang w:val="en-MY"/>
        </w:rPr>
        <w:t>ayat</w:t>
      </w:r>
      <w:proofErr w:type="spellEnd"/>
      <w:r w:rsidR="00E62699" w:rsidRPr="00334D7E">
        <w:rPr>
          <w:rFonts w:ascii="Arial" w:hAnsi="Arial" w:cs="Arial"/>
          <w:color w:val="000000"/>
          <w:lang w:val="en-MY"/>
        </w:rPr>
        <w:t xml:space="preserve"> </w:t>
      </w:r>
      <w:r w:rsidR="00E62699" w:rsidRPr="00334D7E">
        <w:rPr>
          <w:rFonts w:ascii="Arial" w:hAnsi="Arial" w:cs="Arial"/>
          <w:color w:val="000000"/>
          <w:lang w:val="id-ID"/>
        </w:rPr>
        <w:t xml:space="preserve">2 </w:t>
      </w:r>
      <w:r w:rsidR="00E62699" w:rsidRPr="00334D7E">
        <w:rPr>
          <w:rFonts w:ascii="Arial" w:hAnsi="Arial" w:cs="Arial"/>
          <w:color w:val="000000"/>
          <w:lang w:val="en-MY"/>
        </w:rPr>
        <w:t xml:space="preserve">di </w:t>
      </w:r>
      <w:proofErr w:type="spellStart"/>
      <w:r w:rsidR="00E62699" w:rsidRPr="00334D7E">
        <w:rPr>
          <w:rFonts w:ascii="Arial" w:hAnsi="Arial" w:cs="Arial"/>
          <w:color w:val="000000"/>
          <w:lang w:val="en-MY"/>
        </w:rPr>
        <w:t>atas</w:t>
      </w:r>
      <w:proofErr w:type="spellEnd"/>
      <w:r w:rsidR="00E62699" w:rsidRPr="00334D7E">
        <w:rPr>
          <w:rFonts w:ascii="Arial" w:hAnsi="Arial" w:cs="Arial"/>
          <w:color w:val="000000"/>
          <w:lang w:val="en-MY"/>
        </w:rPr>
        <w:t xml:space="preserve"> </w:t>
      </w:r>
      <w:r w:rsidRPr="00334D7E">
        <w:rPr>
          <w:rFonts w:ascii="Arial" w:hAnsi="Arial" w:cs="Arial"/>
          <w:color w:val="000000"/>
          <w:lang w:val="id-ID"/>
        </w:rPr>
        <w:t>akan tergantung pada ketersediaan sumber daya dan dukungan keuangan dari pihak-pihak terkait.</w:t>
      </w:r>
    </w:p>
    <w:p w:rsidR="00E62699" w:rsidRPr="00334D7E" w:rsidRDefault="00E62699" w:rsidP="00E62699">
      <w:pPr>
        <w:pStyle w:val="ListParagraph"/>
        <w:spacing w:line="276" w:lineRule="auto"/>
        <w:jc w:val="both"/>
        <w:rPr>
          <w:rFonts w:ascii="Arial" w:hAnsi="Arial" w:cs="Arial"/>
          <w:color w:val="000000"/>
        </w:rPr>
      </w:pPr>
    </w:p>
    <w:p w:rsidR="00D46867" w:rsidRPr="00334D7E" w:rsidRDefault="00D46867" w:rsidP="00D468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id-ID"/>
        </w:rPr>
      </w:pPr>
      <w:r w:rsidRPr="00334D7E">
        <w:rPr>
          <w:rFonts w:ascii="Arial" w:hAnsi="Arial" w:cs="Arial"/>
          <w:color w:val="000000"/>
          <w:lang w:val="id-ID"/>
        </w:rPr>
        <w:t>Kedua belah pihak setuju bahwa dari institusi mereka yang terlibat dalam kegiatan di bawah MOU ini harus melaksanakan kegiatan ini setelah konsultasi dan persetujuan penuh.</w:t>
      </w:r>
    </w:p>
    <w:p w:rsidR="00E62699" w:rsidRPr="00334D7E" w:rsidRDefault="00E62699" w:rsidP="00E62699">
      <w:pPr>
        <w:pStyle w:val="ListParagraph"/>
        <w:spacing w:line="276" w:lineRule="auto"/>
        <w:jc w:val="both"/>
        <w:rPr>
          <w:rFonts w:ascii="Arial" w:hAnsi="Arial" w:cs="Arial"/>
          <w:color w:val="000000"/>
          <w:lang w:val="id-ID"/>
        </w:rPr>
      </w:pPr>
    </w:p>
    <w:p w:rsidR="00D46867" w:rsidRPr="00334D7E" w:rsidRDefault="00D46867" w:rsidP="00D468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id-ID"/>
        </w:rPr>
      </w:pPr>
      <w:r w:rsidRPr="00334D7E">
        <w:rPr>
          <w:rFonts w:ascii="Arial" w:hAnsi="Arial" w:cs="Arial"/>
          <w:color w:val="000000"/>
          <w:lang w:val="id-ID"/>
        </w:rPr>
        <w:t>MOU ini hanya dapat diubah dengan perjanjian tertulis yang ditandatangani oleh perwakilan resmi dari masing-masing pihak.</w:t>
      </w:r>
    </w:p>
    <w:p w:rsidR="00E62699" w:rsidRPr="00334D7E" w:rsidRDefault="00E62699" w:rsidP="00E62699">
      <w:pPr>
        <w:pStyle w:val="ListParagraph"/>
        <w:spacing w:line="276" w:lineRule="auto"/>
        <w:jc w:val="both"/>
        <w:rPr>
          <w:rFonts w:ascii="Arial" w:hAnsi="Arial" w:cs="Arial"/>
          <w:color w:val="000000"/>
          <w:lang w:val="id-ID"/>
        </w:rPr>
      </w:pPr>
    </w:p>
    <w:p w:rsidR="00D46867" w:rsidRPr="00334D7E" w:rsidRDefault="00D46867" w:rsidP="00D468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id-ID"/>
        </w:rPr>
      </w:pPr>
      <w:r w:rsidRPr="00334D7E">
        <w:rPr>
          <w:rFonts w:ascii="Arial" w:hAnsi="Arial" w:cs="Arial"/>
          <w:color w:val="000000"/>
          <w:lang w:val="id-ID"/>
        </w:rPr>
        <w:t xml:space="preserve">MOU ini akan dimulai sejak tanggal penandatanganan oleh pihak </w:t>
      </w:r>
      <w:r w:rsidR="00E62699" w:rsidRPr="00334D7E">
        <w:rPr>
          <w:rFonts w:ascii="Arial" w:hAnsi="Arial" w:cs="Arial"/>
          <w:color w:val="000000"/>
        </w:rPr>
        <w:t xml:space="preserve">terakhir </w:t>
      </w:r>
      <w:r w:rsidRPr="00334D7E">
        <w:rPr>
          <w:rFonts w:ascii="Arial" w:hAnsi="Arial" w:cs="Arial"/>
          <w:color w:val="000000"/>
          <w:lang w:val="id-ID"/>
        </w:rPr>
        <w:t xml:space="preserve">dan akan tetap berlaku untuk jangka waktu lima tahun. Masing-masing pihak wajib </w:t>
      </w:r>
      <w:proofErr w:type="spellStart"/>
      <w:r w:rsidR="00EF3959" w:rsidRPr="00334D7E">
        <w:rPr>
          <w:rFonts w:ascii="Arial" w:hAnsi="Arial" w:cs="Arial"/>
          <w:color w:val="000000"/>
          <w:lang w:val="en-MY"/>
        </w:rPr>
        <w:t>dan</w:t>
      </w:r>
      <w:proofErr w:type="spellEnd"/>
      <w:r w:rsidR="00EF3959"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="00EF3959" w:rsidRPr="00334D7E">
        <w:rPr>
          <w:rFonts w:ascii="Arial" w:hAnsi="Arial" w:cs="Arial"/>
          <w:color w:val="000000"/>
          <w:lang w:val="en-MY"/>
        </w:rPr>
        <w:t>atau</w:t>
      </w:r>
      <w:proofErr w:type="spellEnd"/>
      <w:r w:rsidR="00EF3959"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="00EF3959" w:rsidRPr="00334D7E">
        <w:rPr>
          <w:rFonts w:ascii="Arial" w:hAnsi="Arial" w:cs="Arial"/>
          <w:color w:val="000000"/>
          <w:lang w:val="en-MY"/>
        </w:rPr>
        <w:t>memperbaharui</w:t>
      </w:r>
      <w:proofErr w:type="spellEnd"/>
      <w:r w:rsidR="00EF3959" w:rsidRPr="00334D7E">
        <w:rPr>
          <w:rFonts w:ascii="Arial" w:hAnsi="Arial" w:cs="Arial"/>
          <w:color w:val="000000"/>
          <w:lang w:val="en-MY"/>
        </w:rPr>
        <w:t xml:space="preserve"> </w:t>
      </w:r>
      <w:r w:rsidRPr="00334D7E">
        <w:rPr>
          <w:rFonts w:ascii="Arial" w:hAnsi="Arial" w:cs="Arial"/>
          <w:color w:val="000000"/>
          <w:lang w:val="id-ID"/>
        </w:rPr>
        <w:t xml:space="preserve">MOU setidaknya enam bulan sebelum berakhirnya jangka waktu lima </w:t>
      </w:r>
      <w:r w:rsidR="00D429DF">
        <w:rPr>
          <w:rFonts w:ascii="Arial" w:hAnsi="Arial" w:cs="Arial"/>
          <w:color w:val="000000"/>
          <w:lang w:val="id-ID"/>
        </w:rPr>
        <w:t>tahun</w:t>
      </w:r>
      <w:r w:rsidRPr="00334D7E">
        <w:rPr>
          <w:rFonts w:ascii="Arial" w:hAnsi="Arial" w:cs="Arial"/>
          <w:color w:val="000000"/>
          <w:lang w:val="id-ID"/>
        </w:rPr>
        <w:t xml:space="preserve">. </w:t>
      </w:r>
      <w:r w:rsidR="00F042C6" w:rsidRPr="00334D7E">
        <w:rPr>
          <w:rFonts w:ascii="Arial" w:hAnsi="Arial" w:cs="Arial"/>
          <w:color w:val="000000"/>
          <w:lang w:val="id-ID"/>
        </w:rPr>
        <w:t xml:space="preserve">untuk menentukan apakah, menginginkan MOU ini berlanjut dan jika demikian, </w:t>
      </w:r>
      <w:proofErr w:type="spellStart"/>
      <w:r w:rsidR="00EF3959" w:rsidRPr="00334D7E">
        <w:rPr>
          <w:rFonts w:ascii="Arial" w:hAnsi="Arial" w:cs="Arial"/>
          <w:color w:val="000000"/>
          <w:lang w:val="en-MY"/>
        </w:rPr>
        <w:t>apakah</w:t>
      </w:r>
      <w:proofErr w:type="spellEnd"/>
      <w:r w:rsidR="00EF3959" w:rsidRPr="00334D7E">
        <w:rPr>
          <w:rFonts w:ascii="Arial" w:hAnsi="Arial" w:cs="Arial"/>
          <w:color w:val="000000"/>
          <w:lang w:val="en-MY"/>
        </w:rPr>
        <w:t xml:space="preserve"> </w:t>
      </w:r>
      <w:r w:rsidRPr="00334D7E">
        <w:rPr>
          <w:rFonts w:ascii="Arial" w:hAnsi="Arial" w:cs="Arial"/>
          <w:color w:val="000000"/>
          <w:lang w:val="id-ID"/>
        </w:rPr>
        <w:t xml:space="preserve">diperlukan modifikasi. Jangka waktu berlakunya MOU ini hanya dapat diperpanjang dengan </w:t>
      </w:r>
      <w:proofErr w:type="spellStart"/>
      <w:r w:rsidR="00EF3959" w:rsidRPr="00334D7E">
        <w:rPr>
          <w:rFonts w:ascii="Arial" w:hAnsi="Arial" w:cs="Arial"/>
          <w:color w:val="000000"/>
          <w:lang w:val="en-MY"/>
        </w:rPr>
        <w:t>persetujuan</w:t>
      </w:r>
      <w:proofErr w:type="spellEnd"/>
      <w:r w:rsidR="00EF3959"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="00EF3959" w:rsidRPr="00334D7E">
        <w:rPr>
          <w:rFonts w:ascii="Arial" w:hAnsi="Arial" w:cs="Arial"/>
          <w:color w:val="000000"/>
          <w:lang w:val="en-MY"/>
        </w:rPr>
        <w:t>tertulis</w:t>
      </w:r>
      <w:proofErr w:type="spellEnd"/>
      <w:r w:rsidR="00EF3959"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="00EF3959" w:rsidRPr="00334D7E">
        <w:rPr>
          <w:rFonts w:ascii="Arial" w:hAnsi="Arial" w:cs="Arial"/>
          <w:color w:val="000000"/>
          <w:lang w:val="en-MY"/>
        </w:rPr>
        <w:t>bersama</w:t>
      </w:r>
      <w:proofErr w:type="spellEnd"/>
      <w:r w:rsidR="00EF3959" w:rsidRPr="00334D7E">
        <w:rPr>
          <w:rFonts w:ascii="Arial" w:hAnsi="Arial" w:cs="Arial"/>
          <w:color w:val="000000"/>
          <w:lang w:val="en-MY"/>
        </w:rPr>
        <w:t xml:space="preserve"> </w:t>
      </w:r>
      <w:r w:rsidRPr="00334D7E">
        <w:rPr>
          <w:rFonts w:ascii="Arial" w:hAnsi="Arial" w:cs="Arial"/>
          <w:color w:val="000000"/>
          <w:lang w:val="id-ID"/>
        </w:rPr>
        <w:t>dari kedua belah pihak.</w:t>
      </w:r>
    </w:p>
    <w:p w:rsidR="00EF3959" w:rsidRPr="00334D7E" w:rsidRDefault="00EF3959" w:rsidP="00EF3959">
      <w:pPr>
        <w:spacing w:line="276" w:lineRule="auto"/>
        <w:jc w:val="both"/>
        <w:rPr>
          <w:rFonts w:ascii="Arial" w:hAnsi="Arial" w:cs="Arial"/>
          <w:color w:val="000000"/>
        </w:rPr>
      </w:pPr>
      <w:r w:rsidRPr="00334D7E">
        <w:rPr>
          <w:rFonts w:ascii="Arial" w:hAnsi="Arial" w:cs="Arial"/>
          <w:color w:val="000000"/>
        </w:rPr>
        <w:tab/>
      </w:r>
    </w:p>
    <w:p w:rsidR="00EF3959" w:rsidRPr="00334D7E" w:rsidRDefault="00015153" w:rsidP="00015153">
      <w:pPr>
        <w:suppressAutoHyphens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EF3959" w:rsidRPr="00334D7E">
        <w:rPr>
          <w:rFonts w:ascii="Arial" w:eastAsia="MS Mincho" w:hAnsi="Arial" w:cs="Arial"/>
          <w:color w:val="000000"/>
          <w:lang w:val="en-GB" w:eastAsia="ja-JP"/>
        </w:rPr>
        <w:t xml:space="preserve">7.1. </w:t>
      </w:r>
      <w:r w:rsidR="00EF3959" w:rsidRPr="00334D7E">
        <w:rPr>
          <w:rFonts w:ascii="Arial" w:eastAsia="MS Mincho" w:hAnsi="Arial" w:cs="Arial"/>
          <w:color w:val="000000"/>
          <w:lang w:val="en-GB" w:eastAsia="ja-JP"/>
        </w:rPr>
        <w:tab/>
      </w:r>
      <w:proofErr w:type="spellStart"/>
      <w:r w:rsidR="00EF3959" w:rsidRPr="00334D7E">
        <w:rPr>
          <w:rFonts w:ascii="Arial" w:eastAsia="MS Mincho" w:hAnsi="Arial" w:cs="Arial"/>
          <w:color w:val="000000"/>
          <w:lang w:val="en-GB" w:eastAsia="ja-JP"/>
        </w:rPr>
        <w:t>Untuk</w:t>
      </w:r>
      <w:proofErr w:type="spellEnd"/>
      <w:r w:rsidR="00EF395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F3959" w:rsidRPr="00334D7E">
        <w:rPr>
          <w:rFonts w:ascii="Arial" w:eastAsia="MS Mincho" w:hAnsi="Arial" w:cs="Arial"/>
          <w:color w:val="000000"/>
          <w:lang w:val="en-GB" w:eastAsia="ja-JP"/>
        </w:rPr>
        <w:t>menghindari</w:t>
      </w:r>
      <w:proofErr w:type="spellEnd"/>
      <w:r w:rsidR="00EF3959" w:rsidRPr="00334D7E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F3959" w:rsidRPr="00334D7E">
        <w:rPr>
          <w:rFonts w:ascii="Arial" w:eastAsia="MS Mincho" w:hAnsi="Arial" w:cs="Arial"/>
          <w:color w:val="000000"/>
          <w:lang w:val="en-GB" w:eastAsia="ja-JP"/>
        </w:rPr>
        <w:t>keraguan</w:t>
      </w:r>
      <w:proofErr w:type="spellEnd"/>
      <w:r w:rsidR="00EF3959" w:rsidRPr="00334D7E">
        <w:rPr>
          <w:rFonts w:ascii="Arial" w:eastAsia="MS Mincho" w:hAnsi="Arial" w:cs="Arial"/>
          <w:color w:val="000000"/>
          <w:lang w:val="en-GB" w:eastAsia="ja-JP"/>
        </w:rPr>
        <w:t xml:space="preserve">, </w:t>
      </w:r>
      <w:r w:rsidR="00EF3959" w:rsidRPr="00334D7E">
        <w:rPr>
          <w:rFonts w:ascii="Arial" w:hAnsi="Arial" w:cs="Arial"/>
          <w:color w:val="000000"/>
        </w:rPr>
        <w:t xml:space="preserve">MOU ini </w:t>
      </w:r>
      <w:proofErr w:type="gramStart"/>
      <w:r w:rsidR="00EF3959" w:rsidRPr="00334D7E">
        <w:rPr>
          <w:rFonts w:ascii="Arial" w:hAnsi="Arial" w:cs="Arial"/>
          <w:color w:val="000000"/>
        </w:rPr>
        <w:t>akan</w:t>
      </w:r>
      <w:proofErr w:type="gramEnd"/>
      <w:r w:rsidR="00EF3959" w:rsidRPr="00334D7E">
        <w:rPr>
          <w:rFonts w:ascii="Arial" w:hAnsi="Arial" w:cs="Arial"/>
          <w:color w:val="000000"/>
        </w:rPr>
        <w:t xml:space="preserve"> berakhir</w:t>
      </w:r>
      <w:r>
        <w:rPr>
          <w:rFonts w:ascii="Arial" w:hAnsi="Arial" w:cs="Arial"/>
          <w:color w:val="000000"/>
        </w:rPr>
        <w:t xml:space="preserve"> </w:t>
      </w:r>
      <w:r w:rsidR="00EF3959" w:rsidRPr="00334D7E">
        <w:rPr>
          <w:rFonts w:ascii="Arial" w:hAnsi="Arial" w:cs="Arial"/>
          <w:color w:val="000000"/>
        </w:rPr>
        <w:t>lebih awal dari peristiwa berikut:</w:t>
      </w:r>
    </w:p>
    <w:p w:rsidR="00EF3959" w:rsidRPr="00334D7E" w:rsidRDefault="00EF3959" w:rsidP="00EF3959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F3959" w:rsidRPr="00334D7E" w:rsidRDefault="00015153" w:rsidP="00015153">
      <w:pPr>
        <w:suppressAutoHyphens/>
        <w:autoSpaceDE w:val="0"/>
        <w:autoSpaceDN w:val="0"/>
        <w:adjustRightInd w:val="0"/>
        <w:ind w:left="1985" w:hanging="19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  <w:r w:rsidR="00EF3959" w:rsidRPr="00334D7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a</w:t>
      </w:r>
      <w:r w:rsidR="00EF3959" w:rsidRPr="00334D7E">
        <w:rPr>
          <w:rFonts w:ascii="Arial" w:hAnsi="Arial" w:cs="Arial"/>
          <w:color w:val="000000"/>
        </w:rPr>
        <w:t xml:space="preserve">). </w:t>
      </w:r>
      <w:r w:rsidR="00EF3959" w:rsidRPr="00334D7E">
        <w:rPr>
          <w:rFonts w:ascii="Arial" w:hAnsi="Arial" w:cs="Arial"/>
          <w:color w:val="000000"/>
        </w:rPr>
        <w:tab/>
      </w:r>
      <w:bookmarkStart w:id="2" w:name="Text1001"/>
      <w:r w:rsidR="00EF3959" w:rsidRPr="00334D7E">
        <w:rPr>
          <w:rFonts w:ascii="Arial" w:hAnsi="Arial" w:cs="Arial"/>
          <w:color w:val="000000"/>
        </w:rPr>
        <w:t xml:space="preserve">berakhirnya </w:t>
      </w:r>
      <w:bookmarkEnd w:id="2"/>
      <w:r w:rsidR="00EF3959" w:rsidRPr="00334D7E">
        <w:rPr>
          <w:rFonts w:ascii="Arial" w:hAnsi="Arial" w:cs="Arial"/>
          <w:color w:val="000000"/>
        </w:rPr>
        <w:t xml:space="preserve">jangka waktu MOU ini sejak tanggal efektif di </w:t>
      </w:r>
      <w:r>
        <w:rPr>
          <w:rFonts w:ascii="Arial" w:hAnsi="Arial" w:cs="Arial"/>
          <w:color w:val="000000"/>
        </w:rPr>
        <w:t xml:space="preserve">   mana </w:t>
      </w:r>
      <w:r w:rsidR="00EF3959" w:rsidRPr="00334D7E">
        <w:rPr>
          <w:rFonts w:ascii="Arial" w:hAnsi="Arial" w:cs="Arial"/>
          <w:color w:val="000000"/>
        </w:rPr>
        <w:t>tidak ada pemberitahuan tertulis untuk perpanjangan oleh salah satu Pihak;</w:t>
      </w:r>
    </w:p>
    <w:p w:rsidR="00EF3959" w:rsidRPr="00334D7E" w:rsidRDefault="005A0DB6" w:rsidP="00015153">
      <w:pPr>
        <w:suppressAutoHyphens/>
        <w:autoSpaceDE w:val="0"/>
        <w:autoSpaceDN w:val="0"/>
        <w:adjustRightInd w:val="0"/>
        <w:ind w:left="1985" w:hanging="19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F3959" w:rsidRPr="00334D7E">
        <w:rPr>
          <w:rFonts w:ascii="Arial" w:hAnsi="Arial" w:cs="Arial"/>
          <w:color w:val="000000"/>
        </w:rPr>
        <w:t>atau</w:t>
      </w:r>
    </w:p>
    <w:p w:rsidR="00EF3959" w:rsidRPr="00334D7E" w:rsidRDefault="00EF3959" w:rsidP="00EF3959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4D7E">
        <w:rPr>
          <w:rFonts w:ascii="Arial" w:hAnsi="Arial" w:cs="Arial"/>
          <w:color w:val="000000"/>
        </w:rPr>
        <w:tab/>
      </w:r>
      <w:r w:rsidRPr="00334D7E">
        <w:rPr>
          <w:rFonts w:ascii="Arial" w:hAnsi="Arial" w:cs="Arial"/>
          <w:color w:val="000000"/>
        </w:rPr>
        <w:tab/>
      </w:r>
    </w:p>
    <w:p w:rsidR="00EF3959" w:rsidRPr="00334D7E" w:rsidRDefault="00015153" w:rsidP="00015153">
      <w:pPr>
        <w:suppressAutoHyphens/>
        <w:autoSpaceDE w:val="0"/>
        <w:autoSpaceDN w:val="0"/>
        <w:adjustRightInd w:val="0"/>
        <w:ind w:left="1985" w:hanging="19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  <w:r w:rsidR="00EF3959" w:rsidRPr="00334D7E">
        <w:rPr>
          <w:rFonts w:ascii="Arial" w:hAnsi="Arial" w:cs="Arial"/>
          <w:color w:val="000000"/>
        </w:rPr>
        <w:t xml:space="preserve">(b). </w:t>
      </w:r>
      <w:r>
        <w:rPr>
          <w:rFonts w:ascii="Arial" w:hAnsi="Arial" w:cs="Arial"/>
          <w:color w:val="000000"/>
        </w:rPr>
        <w:tab/>
      </w:r>
      <w:r w:rsidR="00EF3959" w:rsidRPr="00334D7E">
        <w:rPr>
          <w:rFonts w:ascii="Arial" w:hAnsi="Arial" w:cs="Arial"/>
          <w:color w:val="000000"/>
        </w:rPr>
        <w:t>kesepakatan bersama Para Pihak dan</w:t>
      </w:r>
      <w:r>
        <w:rPr>
          <w:rFonts w:ascii="Arial" w:hAnsi="Arial" w:cs="Arial"/>
          <w:color w:val="000000"/>
        </w:rPr>
        <w:t xml:space="preserve"> atau salah satu Pihak dapat </w:t>
      </w:r>
      <w:r w:rsidR="00EF3959" w:rsidRPr="00334D7E">
        <w:rPr>
          <w:rFonts w:ascii="Arial" w:hAnsi="Arial" w:cs="Arial"/>
          <w:color w:val="000000"/>
        </w:rPr>
        <w:t>mengakhir</w:t>
      </w:r>
      <w:r>
        <w:rPr>
          <w:rFonts w:ascii="Arial" w:hAnsi="Arial" w:cs="Arial"/>
          <w:color w:val="000000"/>
        </w:rPr>
        <w:t xml:space="preserve">i MOU ini dengan memberikan </w:t>
      </w:r>
      <w:r>
        <w:rPr>
          <w:rFonts w:ascii="Arial" w:hAnsi="Arial" w:cs="Arial"/>
          <w:color w:val="000000"/>
        </w:rPr>
        <w:tab/>
        <w:t xml:space="preserve"> </w:t>
      </w:r>
      <w:r w:rsidR="00EF3959" w:rsidRPr="00334D7E">
        <w:rPr>
          <w:rFonts w:ascii="Arial" w:hAnsi="Arial" w:cs="Arial"/>
          <w:color w:val="000000"/>
        </w:rPr>
        <w:t>pemberitahuan tertulis tiga puluh (30) hari; atau</w:t>
      </w:r>
    </w:p>
    <w:p w:rsidR="00EF3959" w:rsidRPr="00334D7E" w:rsidRDefault="00EF3959" w:rsidP="00EF3959">
      <w:pPr>
        <w:pStyle w:val="01BodyText"/>
        <w:ind w:right="0"/>
        <w:rPr>
          <w:rFonts w:ascii="Arial" w:hAnsi="Arial" w:cs="Arial"/>
          <w:sz w:val="24"/>
        </w:rPr>
      </w:pPr>
      <w:r w:rsidRPr="00334D7E">
        <w:rPr>
          <w:rFonts w:ascii="Arial" w:hAnsi="Arial" w:cs="Arial"/>
          <w:sz w:val="24"/>
        </w:rPr>
        <w:tab/>
      </w:r>
      <w:r w:rsidRPr="00334D7E">
        <w:rPr>
          <w:rFonts w:ascii="Arial" w:hAnsi="Arial" w:cs="Arial"/>
          <w:sz w:val="24"/>
        </w:rPr>
        <w:tab/>
      </w:r>
    </w:p>
    <w:p w:rsidR="00EF3959" w:rsidRPr="00334D7E" w:rsidRDefault="00015153" w:rsidP="00015153">
      <w:pPr>
        <w:pStyle w:val="01BodyText"/>
        <w:ind w:left="1985" w:right="0" w:hanging="19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</w:t>
      </w:r>
      <w:r w:rsidR="00EF3959" w:rsidRPr="00334D7E">
        <w:rPr>
          <w:rFonts w:ascii="Arial" w:hAnsi="Arial" w:cs="Arial"/>
          <w:sz w:val="24"/>
        </w:rPr>
        <w:t>(c).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EF3959" w:rsidRPr="00334D7E">
        <w:rPr>
          <w:rFonts w:ascii="Arial" w:hAnsi="Arial" w:cs="Arial"/>
          <w:sz w:val="24"/>
        </w:rPr>
        <w:t>ketika Para Pihak mengadakan perj</w:t>
      </w:r>
      <w:r>
        <w:rPr>
          <w:rFonts w:ascii="Arial" w:hAnsi="Arial" w:cs="Arial"/>
          <w:sz w:val="24"/>
        </w:rPr>
        <w:t xml:space="preserve">anjian terkait sesuai dengan </w:t>
      </w:r>
      <w:r w:rsidR="00EF3959" w:rsidRPr="00334D7E">
        <w:rPr>
          <w:rFonts w:ascii="Arial" w:hAnsi="Arial" w:cs="Arial"/>
          <w:sz w:val="24"/>
        </w:rPr>
        <w:t>MOU ini.</w:t>
      </w:r>
    </w:p>
    <w:p w:rsidR="00EF3959" w:rsidRPr="00334D7E" w:rsidRDefault="00EF3959" w:rsidP="00EF3959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867" w:rsidRPr="00334D7E" w:rsidRDefault="00D46867" w:rsidP="00D468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id-ID"/>
        </w:rPr>
      </w:pPr>
      <w:r w:rsidRPr="00334D7E">
        <w:rPr>
          <w:rFonts w:ascii="Arial" w:hAnsi="Arial" w:cs="Arial"/>
          <w:color w:val="000000"/>
          <w:lang w:val="id-ID"/>
        </w:rPr>
        <w:t xml:space="preserve">Salah satu pihak dapat mengakhiri MOU ini dengan </w:t>
      </w:r>
      <w:proofErr w:type="spellStart"/>
      <w:r w:rsidR="00EF3959" w:rsidRPr="00334D7E">
        <w:rPr>
          <w:rFonts w:ascii="Arial" w:hAnsi="Arial" w:cs="Arial"/>
          <w:color w:val="000000"/>
          <w:lang w:val="en-MY"/>
        </w:rPr>
        <w:t>memberikan</w:t>
      </w:r>
      <w:proofErr w:type="spellEnd"/>
      <w:r w:rsidR="00EF3959" w:rsidRPr="00334D7E">
        <w:rPr>
          <w:rFonts w:ascii="Arial" w:hAnsi="Arial" w:cs="Arial"/>
          <w:color w:val="000000"/>
          <w:lang w:val="en-MY"/>
        </w:rPr>
        <w:t xml:space="preserve"> </w:t>
      </w:r>
      <w:r w:rsidR="00EF3959" w:rsidRPr="00334D7E">
        <w:rPr>
          <w:rFonts w:ascii="Arial" w:hAnsi="Arial" w:cs="Arial"/>
          <w:color w:val="000000"/>
          <w:lang w:val="id-ID"/>
        </w:rPr>
        <w:t xml:space="preserve">pemberitahuan tertulis enam </w:t>
      </w:r>
      <w:r w:rsidR="00EF3959" w:rsidRPr="00334D7E">
        <w:rPr>
          <w:rFonts w:ascii="Arial" w:hAnsi="Arial" w:cs="Arial"/>
          <w:color w:val="000000"/>
          <w:lang w:val="en-MY"/>
        </w:rPr>
        <w:t xml:space="preserve">(6) </w:t>
      </w:r>
      <w:proofErr w:type="spellStart"/>
      <w:r w:rsidR="00EF3959" w:rsidRPr="00334D7E">
        <w:rPr>
          <w:rFonts w:ascii="Arial" w:hAnsi="Arial" w:cs="Arial"/>
          <w:color w:val="000000"/>
          <w:lang w:val="en-MY"/>
        </w:rPr>
        <w:t>bulan</w:t>
      </w:r>
      <w:proofErr w:type="spellEnd"/>
      <w:r w:rsidR="00EF3959"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="00EF3959" w:rsidRPr="00334D7E">
        <w:rPr>
          <w:rFonts w:ascii="Arial" w:hAnsi="Arial" w:cs="Arial"/>
          <w:color w:val="000000"/>
          <w:lang w:val="en-MY"/>
        </w:rPr>
        <w:t>kepada</w:t>
      </w:r>
      <w:proofErr w:type="spellEnd"/>
      <w:r w:rsidR="00EF3959"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="00EF3959" w:rsidRPr="00334D7E">
        <w:rPr>
          <w:rFonts w:ascii="Arial" w:hAnsi="Arial" w:cs="Arial"/>
          <w:color w:val="000000"/>
          <w:lang w:val="en-MY"/>
        </w:rPr>
        <w:t>pihak</w:t>
      </w:r>
      <w:proofErr w:type="spellEnd"/>
      <w:r w:rsidR="00EF3959"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="00EF3959" w:rsidRPr="00334D7E">
        <w:rPr>
          <w:rFonts w:ascii="Arial" w:hAnsi="Arial" w:cs="Arial"/>
          <w:color w:val="000000"/>
          <w:lang w:val="en-MY"/>
        </w:rPr>
        <w:t>lainnya</w:t>
      </w:r>
      <w:proofErr w:type="spellEnd"/>
      <w:r w:rsidR="00EF3959" w:rsidRPr="00334D7E">
        <w:rPr>
          <w:rFonts w:ascii="Arial" w:hAnsi="Arial" w:cs="Arial"/>
          <w:color w:val="000000"/>
          <w:lang w:val="en-MY"/>
        </w:rPr>
        <w:t xml:space="preserve">. </w:t>
      </w:r>
      <w:proofErr w:type="spellStart"/>
      <w:r w:rsidR="00EF3959" w:rsidRPr="00334D7E">
        <w:rPr>
          <w:rFonts w:ascii="Arial" w:hAnsi="Arial" w:cs="Arial"/>
          <w:color w:val="000000"/>
          <w:lang w:val="en-MY"/>
        </w:rPr>
        <w:t>Namu</w:t>
      </w:r>
      <w:r w:rsidR="00015153">
        <w:rPr>
          <w:rFonts w:ascii="Arial" w:hAnsi="Arial" w:cs="Arial"/>
          <w:color w:val="000000"/>
          <w:lang w:val="en-MY"/>
        </w:rPr>
        <w:t>n</w:t>
      </w:r>
      <w:proofErr w:type="spellEnd"/>
      <w:r w:rsidR="00EF3959" w:rsidRPr="00334D7E">
        <w:rPr>
          <w:rFonts w:ascii="Arial" w:hAnsi="Arial" w:cs="Arial"/>
          <w:color w:val="000000"/>
          <w:lang w:val="id-ID"/>
        </w:rPr>
        <w:t xml:space="preserve">, </w:t>
      </w:r>
      <w:proofErr w:type="spellStart"/>
      <w:r w:rsidR="00EF3959" w:rsidRPr="00334D7E">
        <w:rPr>
          <w:rFonts w:ascii="Arial" w:hAnsi="Arial" w:cs="Arial"/>
          <w:color w:val="000000"/>
          <w:lang w:val="en-MY"/>
        </w:rPr>
        <w:t>pemberitahuan</w:t>
      </w:r>
      <w:proofErr w:type="spellEnd"/>
      <w:r w:rsidR="00EF3959" w:rsidRPr="00334D7E">
        <w:rPr>
          <w:rFonts w:ascii="Arial" w:hAnsi="Arial" w:cs="Arial"/>
          <w:color w:val="000000"/>
          <w:lang w:val="en-MY"/>
        </w:rPr>
        <w:t xml:space="preserve"> </w:t>
      </w:r>
      <w:r w:rsidRPr="00334D7E">
        <w:rPr>
          <w:rFonts w:ascii="Arial" w:hAnsi="Arial" w:cs="Arial"/>
          <w:color w:val="000000"/>
          <w:lang w:val="id-ID"/>
        </w:rPr>
        <w:t xml:space="preserve">pengakhiran </w:t>
      </w:r>
      <w:r w:rsidR="00EF3959" w:rsidRPr="00334D7E">
        <w:rPr>
          <w:rFonts w:ascii="Arial" w:hAnsi="Arial" w:cs="Arial"/>
          <w:color w:val="000000"/>
          <w:lang w:val="id-ID"/>
        </w:rPr>
        <w:t xml:space="preserve">tidak </w:t>
      </w:r>
      <w:proofErr w:type="gramStart"/>
      <w:r w:rsidR="00EF3959" w:rsidRPr="00334D7E">
        <w:rPr>
          <w:rFonts w:ascii="Arial" w:hAnsi="Arial" w:cs="Arial"/>
          <w:color w:val="000000"/>
          <w:lang w:val="id-ID"/>
        </w:rPr>
        <w:t>akan</w:t>
      </w:r>
      <w:proofErr w:type="gramEnd"/>
      <w:r w:rsidR="00EF3959" w:rsidRPr="00334D7E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="00EF3959" w:rsidRPr="00334D7E">
        <w:rPr>
          <w:rFonts w:ascii="Arial" w:hAnsi="Arial" w:cs="Arial"/>
          <w:color w:val="000000"/>
          <w:lang w:val="en-MY"/>
        </w:rPr>
        <w:t>mempengaruhi</w:t>
      </w:r>
      <w:proofErr w:type="spellEnd"/>
      <w:r w:rsidR="00EF3959"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="00EF3959" w:rsidRPr="00334D7E">
        <w:rPr>
          <w:rFonts w:ascii="Arial" w:hAnsi="Arial" w:cs="Arial"/>
          <w:color w:val="000000"/>
          <w:lang w:val="en-MY"/>
        </w:rPr>
        <w:t>pelaksanaan</w:t>
      </w:r>
      <w:proofErr w:type="spellEnd"/>
      <w:r w:rsidR="00EF3959" w:rsidRPr="00334D7E">
        <w:rPr>
          <w:rFonts w:ascii="Arial" w:hAnsi="Arial" w:cs="Arial"/>
          <w:color w:val="000000"/>
          <w:lang w:val="en-MY"/>
        </w:rPr>
        <w:t xml:space="preserve"> </w:t>
      </w:r>
      <w:r w:rsidRPr="00334D7E">
        <w:rPr>
          <w:rFonts w:ascii="Arial" w:hAnsi="Arial" w:cs="Arial"/>
          <w:color w:val="000000"/>
          <w:lang w:val="id-ID"/>
        </w:rPr>
        <w:t xml:space="preserve">perjanjian khusus yang </w:t>
      </w:r>
      <w:proofErr w:type="spellStart"/>
      <w:r w:rsidR="00EF3959" w:rsidRPr="00334D7E">
        <w:rPr>
          <w:rFonts w:ascii="Arial" w:hAnsi="Arial" w:cs="Arial"/>
          <w:color w:val="000000"/>
        </w:rPr>
        <w:t>ditandatangani</w:t>
      </w:r>
      <w:proofErr w:type="spellEnd"/>
      <w:r w:rsidR="00EF3959" w:rsidRPr="00334D7E">
        <w:rPr>
          <w:rFonts w:ascii="Arial" w:hAnsi="Arial" w:cs="Arial"/>
          <w:color w:val="000000"/>
        </w:rPr>
        <w:t xml:space="preserve"> </w:t>
      </w:r>
      <w:proofErr w:type="spellStart"/>
      <w:r w:rsidR="00EF3959" w:rsidRPr="00334D7E">
        <w:rPr>
          <w:rFonts w:ascii="Arial" w:hAnsi="Arial" w:cs="Arial"/>
          <w:color w:val="000000"/>
        </w:rPr>
        <w:t>berdasarkan</w:t>
      </w:r>
      <w:proofErr w:type="spellEnd"/>
      <w:r w:rsidR="00EF3959" w:rsidRPr="00334D7E">
        <w:rPr>
          <w:rFonts w:ascii="Arial" w:hAnsi="Arial" w:cs="Arial"/>
          <w:color w:val="000000"/>
        </w:rPr>
        <w:t xml:space="preserve"> MOU </w:t>
      </w:r>
      <w:proofErr w:type="spellStart"/>
      <w:r w:rsidR="00EF3959" w:rsidRPr="00334D7E">
        <w:rPr>
          <w:rFonts w:ascii="Arial" w:hAnsi="Arial" w:cs="Arial"/>
          <w:color w:val="000000"/>
        </w:rPr>
        <w:t>ini</w:t>
      </w:r>
      <w:proofErr w:type="spellEnd"/>
      <w:r w:rsidR="00EF3959" w:rsidRPr="00334D7E">
        <w:rPr>
          <w:rFonts w:ascii="Arial" w:hAnsi="Arial" w:cs="Arial"/>
          <w:color w:val="000000"/>
        </w:rPr>
        <w:t xml:space="preserve"> </w:t>
      </w:r>
      <w:r w:rsidRPr="00334D7E">
        <w:rPr>
          <w:rFonts w:ascii="Arial" w:hAnsi="Arial" w:cs="Arial"/>
          <w:color w:val="000000"/>
          <w:lang w:val="id-ID"/>
        </w:rPr>
        <w:t>sebelum pengakhiran tersebut.</w:t>
      </w:r>
    </w:p>
    <w:p w:rsidR="00EF3959" w:rsidRPr="00334D7E" w:rsidRDefault="00EF3959" w:rsidP="00EF3959">
      <w:pPr>
        <w:pStyle w:val="ListParagraph"/>
        <w:spacing w:line="276" w:lineRule="auto"/>
        <w:jc w:val="both"/>
        <w:rPr>
          <w:rFonts w:ascii="Arial" w:hAnsi="Arial" w:cs="Arial"/>
          <w:color w:val="000000"/>
        </w:rPr>
      </w:pPr>
    </w:p>
    <w:p w:rsidR="00015153" w:rsidRPr="00015153" w:rsidRDefault="00EF3959" w:rsidP="000151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id-ID"/>
        </w:rPr>
      </w:pPr>
      <w:r w:rsidRPr="00334D7E">
        <w:rPr>
          <w:rFonts w:ascii="Arial" w:hAnsi="Arial" w:cs="Arial"/>
          <w:color w:val="000000"/>
          <w:lang w:val="en-MY"/>
        </w:rPr>
        <w:t xml:space="preserve">MOU </w:t>
      </w:r>
      <w:proofErr w:type="spellStart"/>
      <w:r w:rsidRPr="00334D7E">
        <w:rPr>
          <w:rFonts w:ascii="Arial" w:hAnsi="Arial" w:cs="Arial"/>
          <w:color w:val="000000"/>
          <w:lang w:val="en-MY"/>
        </w:rPr>
        <w:t>ini</w:t>
      </w:r>
      <w:proofErr w:type="spellEnd"/>
      <w:r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Pr="00334D7E">
        <w:rPr>
          <w:rFonts w:ascii="Arial" w:hAnsi="Arial" w:cs="Arial"/>
          <w:color w:val="000000"/>
          <w:lang w:val="en-MY"/>
        </w:rPr>
        <w:t>berfungsi</w:t>
      </w:r>
      <w:proofErr w:type="spellEnd"/>
      <w:r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Pr="00334D7E">
        <w:rPr>
          <w:rFonts w:ascii="Arial" w:hAnsi="Arial" w:cs="Arial"/>
          <w:color w:val="000000"/>
          <w:lang w:val="en-MY"/>
        </w:rPr>
        <w:t>sebagai</w:t>
      </w:r>
      <w:proofErr w:type="spellEnd"/>
      <w:r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Pr="00334D7E">
        <w:rPr>
          <w:rFonts w:ascii="Arial" w:hAnsi="Arial" w:cs="Arial"/>
          <w:color w:val="000000"/>
          <w:lang w:val="en-MY"/>
        </w:rPr>
        <w:t>pernyataan</w:t>
      </w:r>
      <w:proofErr w:type="spellEnd"/>
      <w:r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Pr="00334D7E">
        <w:rPr>
          <w:rFonts w:ascii="Arial" w:hAnsi="Arial" w:cs="Arial"/>
          <w:color w:val="000000"/>
          <w:lang w:val="en-MY"/>
        </w:rPr>
        <w:t>niat</w:t>
      </w:r>
      <w:proofErr w:type="spellEnd"/>
      <w:r w:rsidRPr="00334D7E">
        <w:rPr>
          <w:rFonts w:ascii="Arial" w:hAnsi="Arial" w:cs="Arial"/>
          <w:color w:val="000000"/>
          <w:lang w:val="en-MY"/>
        </w:rPr>
        <w:t xml:space="preserve"> Para </w:t>
      </w:r>
      <w:proofErr w:type="spellStart"/>
      <w:r w:rsidRPr="00334D7E">
        <w:rPr>
          <w:rFonts w:ascii="Arial" w:hAnsi="Arial" w:cs="Arial"/>
          <w:color w:val="000000"/>
          <w:lang w:val="en-MY"/>
        </w:rPr>
        <w:t>Pihak</w:t>
      </w:r>
      <w:proofErr w:type="spellEnd"/>
      <w:r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Pr="00334D7E">
        <w:rPr>
          <w:rFonts w:ascii="Arial" w:hAnsi="Arial" w:cs="Arial"/>
          <w:color w:val="000000"/>
          <w:lang w:val="en-MY"/>
        </w:rPr>
        <w:t>dan</w:t>
      </w:r>
      <w:proofErr w:type="spellEnd"/>
      <w:r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Pr="00334D7E">
        <w:rPr>
          <w:rFonts w:ascii="Arial" w:hAnsi="Arial" w:cs="Arial"/>
          <w:color w:val="000000"/>
          <w:lang w:val="en-MY"/>
        </w:rPr>
        <w:t>tidak</w:t>
      </w:r>
      <w:proofErr w:type="spellEnd"/>
      <w:r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Pr="00334D7E">
        <w:rPr>
          <w:rFonts w:ascii="Arial" w:hAnsi="Arial" w:cs="Arial"/>
          <w:color w:val="000000"/>
          <w:lang w:val="en-MY"/>
        </w:rPr>
        <w:t>ada</w:t>
      </w:r>
      <w:proofErr w:type="spellEnd"/>
      <w:r w:rsidRPr="00334D7E">
        <w:rPr>
          <w:rFonts w:ascii="Arial" w:hAnsi="Arial" w:cs="Arial"/>
          <w:color w:val="000000"/>
          <w:lang w:val="en-MY"/>
        </w:rPr>
        <w:t xml:space="preserve"> </w:t>
      </w:r>
      <w:r w:rsidRPr="00334D7E">
        <w:rPr>
          <w:rFonts w:ascii="Arial" w:hAnsi="Arial" w:cs="Arial"/>
          <w:color w:val="000000"/>
          <w:lang w:val="id-ID"/>
        </w:rPr>
        <w:t xml:space="preserve">dalam MOU ini yang dapat ditafsirkan sebagai </w:t>
      </w:r>
      <w:proofErr w:type="spellStart"/>
      <w:r w:rsidRPr="00334D7E">
        <w:rPr>
          <w:rFonts w:ascii="Arial" w:hAnsi="Arial" w:cs="Arial"/>
          <w:color w:val="000000"/>
          <w:lang w:val="en-MY"/>
        </w:rPr>
        <w:t>menciptakan</w:t>
      </w:r>
      <w:proofErr w:type="spellEnd"/>
      <w:r w:rsidRPr="00334D7E">
        <w:rPr>
          <w:rFonts w:ascii="Arial" w:hAnsi="Arial" w:cs="Arial"/>
          <w:color w:val="000000"/>
          <w:lang w:val="en-MY"/>
        </w:rPr>
        <w:t xml:space="preserve"> </w:t>
      </w:r>
      <w:r w:rsidRPr="00334D7E">
        <w:rPr>
          <w:rFonts w:ascii="Arial" w:hAnsi="Arial" w:cs="Arial"/>
          <w:color w:val="000000"/>
          <w:lang w:val="id-ID"/>
        </w:rPr>
        <w:t xml:space="preserve">hubungan hukum </w:t>
      </w:r>
      <w:proofErr w:type="spellStart"/>
      <w:r w:rsidRPr="00334D7E">
        <w:rPr>
          <w:rFonts w:ascii="Arial" w:hAnsi="Arial" w:cs="Arial"/>
          <w:color w:val="000000"/>
          <w:lang w:val="en-MY"/>
        </w:rPr>
        <w:t>atau</w:t>
      </w:r>
      <w:proofErr w:type="spellEnd"/>
      <w:r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Pr="00334D7E">
        <w:rPr>
          <w:rFonts w:ascii="Arial" w:hAnsi="Arial" w:cs="Arial"/>
          <w:color w:val="000000"/>
          <w:lang w:val="en-MY"/>
        </w:rPr>
        <w:t>membuat</w:t>
      </w:r>
      <w:proofErr w:type="spellEnd"/>
      <w:r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Pr="00334D7E">
        <w:rPr>
          <w:rFonts w:ascii="Arial" w:hAnsi="Arial" w:cs="Arial"/>
          <w:color w:val="000000"/>
          <w:lang w:val="en-MY"/>
        </w:rPr>
        <w:t>perjanjian</w:t>
      </w:r>
      <w:proofErr w:type="spellEnd"/>
      <w:r w:rsidRPr="00334D7E">
        <w:rPr>
          <w:rFonts w:ascii="Arial" w:hAnsi="Arial" w:cs="Arial"/>
          <w:color w:val="000000"/>
          <w:lang w:val="en-MY"/>
        </w:rPr>
        <w:t xml:space="preserve"> yang </w:t>
      </w:r>
      <w:proofErr w:type="spellStart"/>
      <w:r w:rsidRPr="00334D7E">
        <w:rPr>
          <w:rFonts w:ascii="Arial" w:hAnsi="Arial" w:cs="Arial"/>
          <w:color w:val="000000"/>
          <w:lang w:val="en-MY"/>
        </w:rPr>
        <w:t>mengikat</w:t>
      </w:r>
      <w:proofErr w:type="spellEnd"/>
      <w:r w:rsidRPr="00334D7E">
        <w:rPr>
          <w:rFonts w:ascii="Arial" w:hAnsi="Arial" w:cs="Arial"/>
          <w:color w:val="000000"/>
          <w:lang w:val="en-MY"/>
        </w:rPr>
        <w:t xml:space="preserve">, </w:t>
      </w:r>
      <w:proofErr w:type="spellStart"/>
      <w:r w:rsidRPr="00334D7E">
        <w:rPr>
          <w:rFonts w:ascii="Arial" w:hAnsi="Arial" w:cs="Arial"/>
          <w:color w:val="000000"/>
          <w:lang w:val="en-MY"/>
        </w:rPr>
        <w:t>tersurat</w:t>
      </w:r>
      <w:proofErr w:type="spellEnd"/>
      <w:r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Pr="00334D7E">
        <w:rPr>
          <w:rFonts w:ascii="Arial" w:hAnsi="Arial" w:cs="Arial"/>
          <w:color w:val="000000"/>
          <w:lang w:val="en-MY"/>
        </w:rPr>
        <w:t>maupun</w:t>
      </w:r>
      <w:proofErr w:type="spellEnd"/>
      <w:r w:rsidRPr="00334D7E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Pr="00334D7E">
        <w:rPr>
          <w:rFonts w:ascii="Arial" w:hAnsi="Arial" w:cs="Arial"/>
          <w:color w:val="000000"/>
          <w:lang w:val="en-MY"/>
        </w:rPr>
        <w:t>tersirat</w:t>
      </w:r>
      <w:proofErr w:type="spellEnd"/>
      <w:r w:rsidRPr="00334D7E">
        <w:rPr>
          <w:rFonts w:ascii="Arial" w:hAnsi="Arial" w:cs="Arial"/>
          <w:color w:val="000000"/>
          <w:lang w:val="en-MY"/>
        </w:rPr>
        <w:t xml:space="preserve"> </w:t>
      </w:r>
      <w:r w:rsidRPr="00334D7E">
        <w:rPr>
          <w:rFonts w:ascii="Arial" w:hAnsi="Arial" w:cs="Arial"/>
          <w:color w:val="000000"/>
          <w:lang w:val="id-ID"/>
        </w:rPr>
        <w:t xml:space="preserve">antara </w:t>
      </w:r>
      <w:r w:rsidRPr="00334D7E">
        <w:rPr>
          <w:rFonts w:ascii="Arial" w:hAnsi="Arial" w:cs="Arial"/>
          <w:color w:val="000000"/>
          <w:lang w:val="en-MY"/>
        </w:rPr>
        <w:t xml:space="preserve">Para </w:t>
      </w:r>
      <w:proofErr w:type="spellStart"/>
      <w:proofErr w:type="gramStart"/>
      <w:r w:rsidRPr="00334D7E">
        <w:rPr>
          <w:rFonts w:ascii="Arial" w:hAnsi="Arial" w:cs="Arial"/>
          <w:color w:val="000000"/>
          <w:lang w:val="en-MY"/>
        </w:rPr>
        <w:t>Pihak</w:t>
      </w:r>
      <w:proofErr w:type="spellEnd"/>
      <w:r w:rsidRPr="00334D7E">
        <w:rPr>
          <w:rFonts w:ascii="Arial" w:hAnsi="Arial" w:cs="Arial"/>
          <w:color w:val="000000"/>
          <w:lang w:val="en-MY"/>
        </w:rPr>
        <w:t xml:space="preserve"> </w:t>
      </w:r>
      <w:r w:rsidRPr="00334D7E">
        <w:rPr>
          <w:rFonts w:ascii="Arial" w:hAnsi="Arial" w:cs="Arial"/>
          <w:color w:val="000000"/>
          <w:lang w:val="id-ID"/>
        </w:rPr>
        <w:t>.</w:t>
      </w:r>
      <w:proofErr w:type="gramEnd"/>
      <w:r w:rsidRPr="00334D7E">
        <w:rPr>
          <w:rFonts w:ascii="Arial" w:hAnsi="Arial" w:cs="Arial"/>
          <w:color w:val="000000"/>
          <w:lang w:val="id-ID"/>
        </w:rPr>
        <w:t xml:space="preserve"> MOU ini merupakan pernyataan niat untuk mendorong kerjasama yang tulus dan saling menguntungkan.</w:t>
      </w:r>
    </w:p>
    <w:p w:rsidR="00015153" w:rsidRPr="00015153" w:rsidRDefault="00015153" w:rsidP="00015153">
      <w:pPr>
        <w:pStyle w:val="ListParagraph"/>
        <w:rPr>
          <w:rFonts w:ascii="Arial" w:eastAsia="MS Mincho" w:hAnsi="Arial" w:cs="Arial"/>
          <w:color w:val="000000"/>
          <w:lang w:val="en-GB" w:eastAsia="ja-JP"/>
        </w:rPr>
      </w:pPr>
    </w:p>
    <w:p w:rsidR="00015153" w:rsidRPr="00015153" w:rsidRDefault="005236CD" w:rsidP="000151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id-ID"/>
        </w:rPr>
      </w:pPr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MOU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ini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tidak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boleh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ditafsirkan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untuk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me</w:t>
      </w:r>
      <w:r w:rsidR="00015153">
        <w:rPr>
          <w:rFonts w:ascii="Arial" w:eastAsia="MS Mincho" w:hAnsi="Arial" w:cs="Arial"/>
          <w:color w:val="000000"/>
          <w:lang w:val="en-GB" w:eastAsia="ja-JP"/>
        </w:rPr>
        <w:t>nciptakan</w:t>
      </w:r>
      <w:proofErr w:type="spellEnd"/>
      <w:r w:rsid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015153">
        <w:rPr>
          <w:rFonts w:ascii="Arial" w:eastAsia="MS Mincho" w:hAnsi="Arial" w:cs="Arial"/>
          <w:color w:val="000000"/>
          <w:lang w:val="en-GB" w:eastAsia="ja-JP"/>
        </w:rPr>
        <w:t>asosiasi</w:t>
      </w:r>
      <w:proofErr w:type="spellEnd"/>
      <w:r w:rsidR="00015153">
        <w:rPr>
          <w:rFonts w:ascii="Arial" w:eastAsia="MS Mincho" w:hAnsi="Arial" w:cs="Arial"/>
          <w:color w:val="000000"/>
          <w:lang w:val="en-GB" w:eastAsia="ja-JP"/>
        </w:rPr>
        <w:t xml:space="preserve">, </w:t>
      </w:r>
      <w:proofErr w:type="spellStart"/>
      <w:r w:rsidR="00015153">
        <w:rPr>
          <w:rFonts w:ascii="Arial" w:eastAsia="MS Mincho" w:hAnsi="Arial" w:cs="Arial"/>
          <w:color w:val="000000"/>
          <w:lang w:val="en-GB" w:eastAsia="ja-JP"/>
        </w:rPr>
        <w:t>keagenan</w:t>
      </w:r>
      <w:proofErr w:type="spellEnd"/>
      <w:r w:rsidR="00015153">
        <w:rPr>
          <w:rFonts w:ascii="Arial" w:eastAsia="MS Mincho" w:hAnsi="Arial" w:cs="Arial"/>
          <w:color w:val="000000"/>
          <w:lang w:val="en-GB" w:eastAsia="ja-JP"/>
        </w:rPr>
        <w:t xml:space="preserve">,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usaha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patungan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atau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kolaborasi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antara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Para</w:t>
      </w:r>
      <w:r w:rsid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015153">
        <w:rPr>
          <w:rFonts w:ascii="Arial" w:eastAsia="MS Mincho" w:hAnsi="Arial" w:cs="Arial"/>
          <w:color w:val="000000"/>
          <w:lang w:val="en-GB" w:eastAsia="ja-JP"/>
        </w:rPr>
        <w:t>Pihak</w:t>
      </w:r>
      <w:proofErr w:type="spellEnd"/>
      <w:r w:rsid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015153">
        <w:rPr>
          <w:rFonts w:ascii="Arial" w:eastAsia="MS Mincho" w:hAnsi="Arial" w:cs="Arial"/>
          <w:color w:val="000000"/>
          <w:lang w:val="en-GB" w:eastAsia="ja-JP"/>
        </w:rPr>
        <w:t>atau</w:t>
      </w:r>
      <w:proofErr w:type="spellEnd"/>
      <w:r w:rsid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015153">
        <w:rPr>
          <w:rFonts w:ascii="Arial" w:eastAsia="MS Mincho" w:hAnsi="Arial" w:cs="Arial"/>
          <w:color w:val="000000"/>
          <w:lang w:val="en-GB" w:eastAsia="ja-JP"/>
        </w:rPr>
        <w:t>untuk</w:t>
      </w:r>
      <w:proofErr w:type="spellEnd"/>
      <w:r w:rsid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015153">
        <w:rPr>
          <w:rFonts w:ascii="Arial" w:eastAsia="MS Mincho" w:hAnsi="Arial" w:cs="Arial"/>
          <w:color w:val="000000"/>
          <w:lang w:val="en-GB" w:eastAsia="ja-JP"/>
        </w:rPr>
        <w:t>membebankan</w:t>
      </w:r>
      <w:proofErr w:type="spellEnd"/>
      <w:r w:rsid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tanggung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jawab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proofErr w:type="gramStart"/>
      <w:r w:rsidRPr="00015153">
        <w:rPr>
          <w:rFonts w:ascii="Arial" w:eastAsia="MS Mincho" w:hAnsi="Arial" w:cs="Arial"/>
          <w:color w:val="000000"/>
          <w:lang w:val="en-GB" w:eastAsia="ja-JP"/>
        </w:rPr>
        <w:t>apa</w:t>
      </w:r>
      <w:proofErr w:type="spellEnd"/>
      <w:proofErr w:type="gram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pun yang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terkait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dengan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hubungan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tersebut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kepada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salah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satu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Pihak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>.</w:t>
      </w:r>
    </w:p>
    <w:p w:rsidR="00015153" w:rsidRPr="00015153" w:rsidRDefault="00015153" w:rsidP="00015153">
      <w:pPr>
        <w:pStyle w:val="ListParagraph"/>
        <w:rPr>
          <w:rFonts w:ascii="Arial" w:eastAsia="MS Mincho" w:hAnsi="Arial" w:cs="Arial"/>
          <w:color w:val="000000"/>
          <w:lang w:val="en-GB" w:eastAsia="ja-JP"/>
        </w:rPr>
      </w:pPr>
    </w:p>
    <w:p w:rsidR="00015153" w:rsidRPr="00015153" w:rsidRDefault="005236CD" w:rsidP="000151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id-ID"/>
        </w:rPr>
      </w:pP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Tidak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ada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yang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terkandung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dalam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MOU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ini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yang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dapat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ditafsirkan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untuk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memberikan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salah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satu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Pihak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wewenang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untuk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bertindak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atau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dengan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proofErr w:type="gramStart"/>
      <w:r w:rsidRPr="00015153">
        <w:rPr>
          <w:rFonts w:ascii="Arial" w:eastAsia="MS Mincho" w:hAnsi="Arial" w:cs="Arial"/>
          <w:color w:val="000000"/>
          <w:lang w:val="en-GB" w:eastAsia="ja-JP"/>
        </w:rPr>
        <w:t>cara</w:t>
      </w:r>
      <w:proofErr w:type="spellEnd"/>
      <w:proofErr w:type="gram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lain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mengikat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pihak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lainnya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>.</w:t>
      </w:r>
    </w:p>
    <w:p w:rsidR="00015153" w:rsidRPr="00015153" w:rsidRDefault="00015153" w:rsidP="00015153">
      <w:pPr>
        <w:pStyle w:val="ListParagraph"/>
        <w:rPr>
          <w:rFonts w:ascii="Arial" w:eastAsia="MS Mincho" w:hAnsi="Arial" w:cs="Arial"/>
          <w:color w:val="000000"/>
          <w:lang w:val="en-GB" w:eastAsia="ja-JP"/>
        </w:rPr>
      </w:pPr>
    </w:p>
    <w:p w:rsidR="00015153" w:rsidRPr="00015153" w:rsidRDefault="005236CD" w:rsidP="000151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id-ID"/>
        </w:rPr>
      </w:pP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Setiap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perselisihan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yang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timbul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dari</w:t>
      </w:r>
      <w:proofErr w:type="spellEnd"/>
      <w:r w:rsid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015153">
        <w:rPr>
          <w:rFonts w:ascii="Arial" w:eastAsia="MS Mincho" w:hAnsi="Arial" w:cs="Arial"/>
          <w:color w:val="000000"/>
          <w:lang w:val="en-GB" w:eastAsia="ja-JP"/>
        </w:rPr>
        <w:t>interpretasi</w:t>
      </w:r>
      <w:proofErr w:type="spellEnd"/>
      <w:r w:rsid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015153">
        <w:rPr>
          <w:rFonts w:ascii="Arial" w:eastAsia="MS Mincho" w:hAnsi="Arial" w:cs="Arial"/>
          <w:color w:val="000000"/>
          <w:lang w:val="en-GB" w:eastAsia="ja-JP"/>
        </w:rPr>
        <w:t>atau</w:t>
      </w:r>
      <w:proofErr w:type="spellEnd"/>
      <w:r w:rsid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015153">
        <w:rPr>
          <w:rFonts w:ascii="Arial" w:eastAsia="MS Mincho" w:hAnsi="Arial" w:cs="Arial"/>
          <w:color w:val="000000"/>
          <w:lang w:val="en-GB" w:eastAsia="ja-JP"/>
        </w:rPr>
        <w:t>pelaksanaan</w:t>
      </w:r>
      <w:proofErr w:type="spellEnd"/>
      <w:r w:rsid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MOU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ini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harus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segera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diselesaikan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secara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damai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melalui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konsultasi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antara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kedua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Pihak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dengan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itikad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baik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.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Dalam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hal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perselisihan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tidak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dapat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diselesaikan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secara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musyawarah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,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maka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MOU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ini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berakhir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secara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resmi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para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pihak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proofErr w:type="gramStart"/>
      <w:r w:rsidRPr="00015153">
        <w:rPr>
          <w:rFonts w:ascii="Arial" w:eastAsia="MS Mincho" w:hAnsi="Arial" w:cs="Arial"/>
          <w:color w:val="000000"/>
          <w:lang w:val="en-GB" w:eastAsia="ja-JP"/>
        </w:rPr>
        <w:t>akan</w:t>
      </w:r>
      <w:proofErr w:type="spellEnd"/>
      <w:proofErr w:type="gram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dikembalikan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ke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posisi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semula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seolah-olah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tidak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ada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MOU yang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dibuat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antara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para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pihak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>.</w:t>
      </w:r>
    </w:p>
    <w:p w:rsidR="00015153" w:rsidRPr="00015153" w:rsidRDefault="00015153" w:rsidP="00015153">
      <w:pPr>
        <w:pStyle w:val="ListParagraph"/>
        <w:rPr>
          <w:rFonts w:ascii="Arial" w:eastAsia="MS Mincho" w:hAnsi="Arial" w:cs="Arial"/>
          <w:color w:val="000000"/>
          <w:lang w:val="en-GB" w:eastAsia="ja-JP"/>
        </w:rPr>
      </w:pPr>
    </w:p>
    <w:p w:rsidR="005236CD" w:rsidRPr="00015153" w:rsidRDefault="005236CD" w:rsidP="000151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id-ID"/>
        </w:rPr>
      </w:pP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Setiap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pemberitahuan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yang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dikirimkan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berdasarkan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MOU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ini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harus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dibuat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s</w:t>
      </w:r>
      <w:r w:rsidR="00CD58DD">
        <w:rPr>
          <w:rFonts w:ascii="Arial" w:eastAsia="MS Mincho" w:hAnsi="Arial" w:cs="Arial"/>
          <w:color w:val="000000"/>
          <w:lang w:val="en-GB" w:eastAsia="ja-JP"/>
        </w:rPr>
        <w:t>ecara</w:t>
      </w:r>
      <w:proofErr w:type="spellEnd"/>
      <w:r w:rsidR="00CD58DD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CD58DD">
        <w:rPr>
          <w:rFonts w:ascii="Arial" w:eastAsia="MS Mincho" w:hAnsi="Arial" w:cs="Arial"/>
          <w:color w:val="000000"/>
          <w:lang w:val="en-GB" w:eastAsia="ja-JP"/>
        </w:rPr>
        <w:t>tertulis</w:t>
      </w:r>
      <w:proofErr w:type="spellEnd"/>
      <w:r w:rsidR="00CD58DD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CD58DD">
        <w:rPr>
          <w:rFonts w:ascii="Arial" w:eastAsia="MS Mincho" w:hAnsi="Arial" w:cs="Arial"/>
          <w:color w:val="000000"/>
          <w:lang w:val="en-GB" w:eastAsia="ja-JP"/>
        </w:rPr>
        <w:t>dan</w:t>
      </w:r>
      <w:proofErr w:type="spellEnd"/>
      <w:r w:rsidR="00CD58DD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CD58DD">
        <w:rPr>
          <w:rFonts w:ascii="Arial" w:eastAsia="MS Mincho" w:hAnsi="Arial" w:cs="Arial"/>
          <w:color w:val="000000"/>
          <w:lang w:val="en-GB" w:eastAsia="ja-JP"/>
        </w:rPr>
        <w:t>disampaikan</w:t>
      </w:r>
      <w:proofErr w:type="spellEnd"/>
      <w:r w:rsidR="00CD58DD">
        <w:rPr>
          <w:rFonts w:ascii="Arial" w:eastAsia="MS Mincho" w:hAnsi="Arial" w:cs="Arial"/>
          <w:color w:val="000000"/>
          <w:lang w:val="en-GB" w:eastAsia="ja-JP"/>
        </w:rPr>
        <w:t xml:space="preserve"> 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dengan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tangan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,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melalui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pos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tercatat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atau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melalui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faksimili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atau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melalui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komunikasi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apa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pun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ke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alamat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yang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disebutkan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dalam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MOU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ini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015153">
        <w:rPr>
          <w:rFonts w:ascii="Arial" w:eastAsia="MS Mincho" w:hAnsi="Arial" w:cs="Arial"/>
          <w:color w:val="000000"/>
          <w:lang w:val="en-GB" w:eastAsia="ja-JP"/>
        </w:rPr>
        <w:t>atau</w:t>
      </w:r>
      <w:proofErr w:type="spellEnd"/>
      <w:r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CD58DD">
        <w:rPr>
          <w:rFonts w:ascii="Arial" w:eastAsia="MS Mincho" w:hAnsi="Arial" w:cs="Arial"/>
          <w:color w:val="000000"/>
          <w:lang w:val="en-GB" w:eastAsia="ja-JP"/>
        </w:rPr>
        <w:t>berdasarkan</w:t>
      </w:r>
      <w:proofErr w:type="spellEnd"/>
      <w:r w:rsidR="00CD58DD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DE3A73" w:rsidRPr="00015153">
        <w:rPr>
          <w:rFonts w:ascii="Arial" w:eastAsia="MS Mincho" w:hAnsi="Arial" w:cs="Arial"/>
          <w:color w:val="000000"/>
          <w:lang w:val="en-GB" w:eastAsia="ja-JP"/>
        </w:rPr>
        <w:t>alamat</w:t>
      </w:r>
      <w:proofErr w:type="spellEnd"/>
      <w:r w:rsidR="00DE3A73" w:rsidRPr="00015153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DE3A73" w:rsidRPr="00015153">
        <w:rPr>
          <w:rFonts w:ascii="Arial" w:eastAsia="MS Mincho" w:hAnsi="Arial" w:cs="Arial"/>
          <w:color w:val="000000"/>
          <w:lang w:val="en-GB" w:eastAsia="ja-JP"/>
        </w:rPr>
        <w:t>terakhir</w:t>
      </w:r>
      <w:proofErr w:type="spellEnd"/>
      <w:r w:rsidR="00DE3A73" w:rsidRPr="00015153">
        <w:rPr>
          <w:rFonts w:ascii="Arial" w:eastAsia="MS Mincho" w:hAnsi="Arial" w:cs="Arial"/>
          <w:color w:val="000000"/>
          <w:lang w:val="en-GB" w:eastAsia="ja-JP"/>
        </w:rPr>
        <w:t xml:space="preserve"> yang </w:t>
      </w:r>
      <w:proofErr w:type="spellStart"/>
      <w:r w:rsidR="00DE3A73" w:rsidRPr="00015153">
        <w:rPr>
          <w:rFonts w:ascii="Arial" w:eastAsia="MS Mincho" w:hAnsi="Arial" w:cs="Arial"/>
          <w:color w:val="000000"/>
          <w:lang w:val="en-GB" w:eastAsia="ja-JP"/>
        </w:rPr>
        <w:t>diketahui</w:t>
      </w:r>
      <w:proofErr w:type="spellEnd"/>
      <w:r w:rsidR="00DE3A73" w:rsidRPr="00015153">
        <w:rPr>
          <w:rFonts w:ascii="Arial" w:eastAsia="MS Mincho" w:hAnsi="Arial" w:cs="Arial"/>
          <w:color w:val="000000"/>
          <w:lang w:val="en-GB" w:eastAsia="ja-JP"/>
        </w:rPr>
        <w:t>:</w:t>
      </w:r>
    </w:p>
    <w:p w:rsidR="005236CD" w:rsidRPr="00334D7E" w:rsidRDefault="005236CD" w:rsidP="005236CD">
      <w:pPr>
        <w:tabs>
          <w:tab w:val="left" w:pos="1861"/>
        </w:tabs>
        <w:jc w:val="both"/>
        <w:rPr>
          <w:rFonts w:ascii="Arial" w:eastAsia="Times New Roman" w:hAnsi="Arial" w:cs="Arial"/>
          <w:color w:val="000000"/>
          <w:lang w:val="en-GB"/>
        </w:rPr>
      </w:pPr>
      <w:r w:rsidRPr="00334D7E">
        <w:rPr>
          <w:rFonts w:ascii="Arial" w:eastAsia="Times New Roman" w:hAnsi="Arial" w:cs="Arial"/>
          <w:color w:val="000000"/>
          <w:lang w:val="en-GB"/>
        </w:rPr>
        <w:lastRenderedPageBreak/>
        <w:tab/>
      </w:r>
      <w:r w:rsidRPr="00334D7E">
        <w:rPr>
          <w:rFonts w:ascii="Arial" w:eastAsia="Times New Roman" w:hAnsi="Arial" w:cs="Arial"/>
          <w:color w:val="000000"/>
          <w:lang w:val="en-GB"/>
        </w:rPr>
        <w:tab/>
      </w:r>
    </w:p>
    <w:tbl>
      <w:tblPr>
        <w:tblW w:w="7893" w:type="dxa"/>
        <w:tblInd w:w="720" w:type="dxa"/>
        <w:tblLook w:val="04A0" w:firstRow="1" w:lastRow="0" w:firstColumn="1" w:lastColumn="0" w:noHBand="0" w:noVBand="1"/>
      </w:tblPr>
      <w:tblGrid>
        <w:gridCol w:w="3847"/>
        <w:gridCol w:w="4046"/>
      </w:tblGrid>
      <w:tr w:rsidR="005236CD" w:rsidRPr="00F042C6" w:rsidTr="00334D7E">
        <w:tc>
          <w:tcPr>
            <w:tcW w:w="3847" w:type="dxa"/>
            <w:shd w:val="clear" w:color="auto" w:fill="auto"/>
            <w:hideMark/>
          </w:tcPr>
          <w:p w:rsidR="005236CD" w:rsidRPr="00334D7E" w:rsidRDefault="00CD58DD" w:rsidP="002D45AA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>PT INOVASI PRATAMA INTERNASIONAL</w:t>
            </w:r>
          </w:p>
        </w:tc>
        <w:tc>
          <w:tcPr>
            <w:tcW w:w="4046" w:type="dxa"/>
            <w:shd w:val="clear" w:color="auto" w:fill="auto"/>
            <w:hideMark/>
          </w:tcPr>
          <w:p w:rsidR="005236CD" w:rsidRPr="00800AB9" w:rsidRDefault="00800AB9" w:rsidP="00EF1454">
            <w:pPr>
              <w:rPr>
                <w:rFonts w:ascii="Arial" w:eastAsia="Times New Roman" w:hAnsi="Arial" w:cs="Arial"/>
                <w:i/>
                <w:color w:val="000000"/>
              </w:rPr>
            </w:pPr>
            <w:proofErr w:type="spellStart"/>
            <w:r w:rsidRPr="00800AB9">
              <w:rPr>
                <w:rStyle w:val="Strong"/>
                <w:rFonts w:ascii="Arial" w:hAnsi="Arial" w:cs="Arial"/>
                <w:i/>
                <w:color w:val="000000"/>
                <w:szCs w:val="27"/>
                <w:shd w:val="clear" w:color="auto" w:fill="FFFFFF"/>
              </w:rPr>
              <w:t>Nama</w:t>
            </w:r>
            <w:proofErr w:type="spellEnd"/>
            <w:r w:rsidRPr="00800AB9">
              <w:rPr>
                <w:rStyle w:val="Strong"/>
                <w:rFonts w:ascii="Arial" w:hAnsi="Arial" w:cs="Arial"/>
                <w:i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800AB9">
              <w:rPr>
                <w:rStyle w:val="Strong"/>
                <w:rFonts w:ascii="Arial" w:hAnsi="Arial" w:cs="Arial"/>
                <w:i/>
                <w:color w:val="000000"/>
                <w:szCs w:val="27"/>
                <w:shd w:val="clear" w:color="auto" w:fill="FFFFFF"/>
              </w:rPr>
              <w:t>Institusi</w:t>
            </w:r>
            <w:proofErr w:type="spellEnd"/>
          </w:p>
        </w:tc>
      </w:tr>
      <w:tr w:rsidR="005236CD" w:rsidRPr="00F042C6" w:rsidTr="00334D7E">
        <w:tc>
          <w:tcPr>
            <w:tcW w:w="3847" w:type="dxa"/>
            <w:shd w:val="clear" w:color="auto" w:fill="auto"/>
          </w:tcPr>
          <w:p w:rsidR="005236CD" w:rsidRPr="00334D7E" w:rsidRDefault="00CD58DD" w:rsidP="00D25DD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4D7E">
              <w:rPr>
                <w:rFonts w:ascii="Arial" w:eastAsia="Times New Roman" w:hAnsi="Arial" w:cs="Arial"/>
                <w:color w:val="000000"/>
                <w:lang w:val="en-GB"/>
              </w:rPr>
              <w:t>Attention to</w:t>
            </w:r>
            <w:r w:rsidR="005236CD" w:rsidRPr="00334D7E">
              <w:rPr>
                <w:rFonts w:ascii="Arial" w:eastAsia="Times New Roman" w:hAnsi="Arial" w:cs="Arial"/>
                <w:color w:val="000000"/>
                <w:lang w:val="en-GB"/>
              </w:rPr>
              <w:t>:</w:t>
            </w:r>
          </w:p>
          <w:p w:rsidR="00C2133D" w:rsidRPr="00334D7E" w:rsidRDefault="00CD58DD" w:rsidP="00D25DD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GB"/>
              </w:rPr>
              <w:t>Bincar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GB"/>
              </w:rPr>
              <w:t>Nasution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GB"/>
              </w:rPr>
              <w:t>, S.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GB"/>
              </w:rPr>
              <w:t>Pd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GB"/>
              </w:rPr>
              <w:t>.,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GB"/>
              </w:rPr>
              <w:t>C.Mt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GB"/>
              </w:rPr>
              <w:t>adalah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GB"/>
              </w:rPr>
              <w:t>Direktur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 PT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GB"/>
              </w:rPr>
              <w:t>Inovasi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GB"/>
              </w:rPr>
              <w:t>Pratama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GB"/>
              </w:rPr>
              <w:t>Internasional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, Jl.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GB"/>
              </w:rPr>
              <w:t>Cempaka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 No. 25, Ujung Padang, Padang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GB"/>
              </w:rPr>
              <w:t>Sidempuan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 Selatan, Padang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GB"/>
              </w:rPr>
              <w:t>Sidempuan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GB"/>
              </w:rPr>
              <w:t>, 22725, Sumatera Utara, Indonesia</w:t>
            </w:r>
          </w:p>
          <w:p w:rsidR="005236CD" w:rsidRPr="00334D7E" w:rsidRDefault="005236CD" w:rsidP="00D25DD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5236CD" w:rsidRPr="00334D7E" w:rsidRDefault="005236CD" w:rsidP="00D25DD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4D7E">
              <w:rPr>
                <w:rFonts w:ascii="Arial" w:eastAsia="Times New Roman" w:hAnsi="Arial" w:cs="Arial"/>
                <w:color w:val="000000"/>
                <w:lang w:val="en-GB"/>
              </w:rPr>
              <w:t xml:space="preserve">Tel No. :  </w:t>
            </w:r>
            <w:r w:rsidR="00CD58DD">
              <w:rPr>
                <w:rFonts w:ascii="Arial" w:eastAsia="Times New Roman" w:hAnsi="Arial" w:cs="Arial"/>
                <w:color w:val="000000"/>
                <w:lang w:val="en-GB"/>
              </w:rPr>
              <w:t>+62853 6041 5005</w:t>
            </w:r>
          </w:p>
          <w:p w:rsidR="005236CD" w:rsidRPr="00334D7E" w:rsidRDefault="00CD58DD" w:rsidP="00CD58DD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e-Mail  </w:t>
            </w:r>
            <w:r w:rsidR="005236CD" w:rsidRPr="00334D7E">
              <w:rPr>
                <w:rFonts w:ascii="Arial" w:eastAsia="Times New Roman" w:hAnsi="Arial" w:cs="Arial"/>
                <w:color w:val="000000"/>
                <w:lang w:val="en-GB"/>
              </w:rPr>
              <w:t xml:space="preserve">:  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>cs@ipinternasional.com</w:t>
            </w:r>
            <w:r w:rsidR="005236CD" w:rsidRPr="00334D7E">
              <w:rPr>
                <w:rFonts w:ascii="Arial" w:eastAsia="Times New Roman" w:hAnsi="Arial" w:cs="Arial"/>
                <w:color w:val="000000"/>
                <w:lang w:val="en-GB"/>
              </w:rPr>
              <w:tab/>
            </w:r>
          </w:p>
        </w:tc>
        <w:tc>
          <w:tcPr>
            <w:tcW w:w="4046" w:type="dxa"/>
            <w:shd w:val="clear" w:color="auto" w:fill="auto"/>
          </w:tcPr>
          <w:p w:rsidR="005236CD" w:rsidRPr="00334D7E" w:rsidRDefault="005236CD" w:rsidP="00D25DD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4D7E">
              <w:rPr>
                <w:rFonts w:ascii="Arial" w:eastAsia="Times New Roman" w:hAnsi="Arial" w:cs="Arial"/>
                <w:color w:val="000000"/>
                <w:lang w:val="en-GB"/>
              </w:rPr>
              <w:t>Attention to:</w:t>
            </w:r>
          </w:p>
          <w:p w:rsidR="00CD58DD" w:rsidRDefault="00CD58DD" w:rsidP="00D25DD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……………………………………</w:t>
            </w:r>
          </w:p>
          <w:p w:rsidR="00CD58DD" w:rsidRDefault="00CD58DD" w:rsidP="00D25DD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……………………………………</w:t>
            </w:r>
          </w:p>
          <w:p w:rsidR="00CD58DD" w:rsidRDefault="00CD58DD" w:rsidP="00D25DD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……………………………………</w:t>
            </w:r>
          </w:p>
          <w:p w:rsidR="005236CD" w:rsidRPr="00334D7E" w:rsidRDefault="00CD58DD" w:rsidP="00D25DDE">
            <w:pPr>
              <w:rPr>
                <w:rFonts w:ascii="Arial" w:hAnsi="Arial" w:cs="Arial"/>
                <w:color w:val="000000"/>
                <w:kern w:val="2"/>
                <w:lang w:eastAsia="zh-TW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……………………………………</w:t>
            </w:r>
            <w:r w:rsidR="0042322D" w:rsidRPr="00334D7E">
              <w:rPr>
                <w:rFonts w:ascii="Arial" w:hAnsi="Arial" w:cs="Arial"/>
                <w:color w:val="000000"/>
                <w:kern w:val="2"/>
                <w:lang w:eastAsia="zh-TW"/>
              </w:rPr>
              <w:t xml:space="preserve"> </w:t>
            </w:r>
          </w:p>
          <w:p w:rsidR="00C236E1" w:rsidRPr="00334D7E" w:rsidRDefault="00C236E1" w:rsidP="00D25DD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5236CD" w:rsidRPr="00334D7E" w:rsidRDefault="005236CD" w:rsidP="00D25DDE">
            <w:pPr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334D7E">
              <w:rPr>
                <w:rFonts w:ascii="Arial" w:eastAsia="Times New Roman" w:hAnsi="Arial" w:cs="Arial"/>
                <w:color w:val="000000"/>
                <w:lang w:val="en-GB"/>
              </w:rPr>
              <w:t xml:space="preserve">Tel No :  </w:t>
            </w:r>
          </w:p>
          <w:p w:rsidR="005236CD" w:rsidRPr="00334D7E" w:rsidRDefault="00055194" w:rsidP="00D25DDE">
            <w:pPr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e-Mail </w:t>
            </w:r>
            <w:r w:rsidR="005236CD" w:rsidRPr="00334D7E">
              <w:rPr>
                <w:rFonts w:ascii="Arial" w:eastAsia="Times New Roman" w:hAnsi="Arial" w:cs="Arial"/>
                <w:color w:val="000000"/>
                <w:lang w:val="en-GB"/>
              </w:rPr>
              <w:t xml:space="preserve">: </w:t>
            </w:r>
          </w:p>
        </w:tc>
      </w:tr>
    </w:tbl>
    <w:p w:rsidR="005236CD" w:rsidRPr="00334D7E" w:rsidRDefault="005236CD" w:rsidP="005236CD">
      <w:pPr>
        <w:pStyle w:val="ListParagraph"/>
        <w:spacing w:line="276" w:lineRule="auto"/>
        <w:jc w:val="both"/>
        <w:rPr>
          <w:rFonts w:ascii="Arial" w:hAnsi="Arial" w:cs="Arial"/>
          <w:color w:val="000000"/>
          <w:lang w:val="id-ID"/>
        </w:rPr>
      </w:pPr>
    </w:p>
    <w:p w:rsidR="005236CD" w:rsidRPr="00334D7E" w:rsidRDefault="005236CD" w:rsidP="005236CD">
      <w:pPr>
        <w:spacing w:line="276" w:lineRule="auto"/>
        <w:jc w:val="both"/>
        <w:rPr>
          <w:rFonts w:ascii="Arial" w:hAnsi="Arial" w:cs="Arial"/>
          <w:color w:val="000000"/>
          <w:lang w:val="id-ID"/>
        </w:rPr>
      </w:pPr>
    </w:p>
    <w:p w:rsidR="005236CD" w:rsidRPr="00334D7E" w:rsidRDefault="005236CD" w:rsidP="005236CD">
      <w:pPr>
        <w:jc w:val="both"/>
        <w:textAlignment w:val="baseline"/>
        <w:rPr>
          <w:rFonts w:ascii="Arial" w:eastAsia="Times New Roman" w:hAnsi="Arial" w:cs="Arial"/>
          <w:color w:val="000000"/>
          <w:lang w:val="en-MY" w:eastAsia="en-MY"/>
        </w:rPr>
      </w:pPr>
      <w:r w:rsidRPr="00334D7E">
        <w:rPr>
          <w:rFonts w:ascii="Arial" w:eastAsia="Times New Roman" w:hAnsi="Arial" w:cs="Arial"/>
          <w:color w:val="000000"/>
          <w:lang w:eastAsia="en-MY"/>
        </w:rPr>
        <w:tab/>
        <w:t>13.1</w:t>
      </w:r>
      <w:r w:rsidR="00CD58DD">
        <w:rPr>
          <w:rFonts w:ascii="Arial" w:eastAsia="Times New Roman" w:hAnsi="Arial" w:cs="Arial"/>
          <w:color w:val="000000"/>
          <w:lang w:eastAsia="en-MY"/>
        </w:rPr>
        <w:t xml:space="preserve"> </w:t>
      </w:r>
      <w:r w:rsidRPr="00334D7E">
        <w:rPr>
          <w:rFonts w:ascii="Arial" w:eastAsia="Times New Roman" w:hAnsi="Arial" w:cs="Arial"/>
          <w:color w:val="000000"/>
          <w:lang w:eastAsia="en-MY"/>
        </w:rPr>
        <w:t>Notices shall be deemed duly received if:</w:t>
      </w:r>
    </w:p>
    <w:p w:rsidR="005236CD" w:rsidRPr="00334D7E" w:rsidRDefault="005236CD" w:rsidP="005236CD">
      <w:pPr>
        <w:jc w:val="both"/>
        <w:rPr>
          <w:rFonts w:ascii="Arial" w:eastAsia="Times New Roman" w:hAnsi="Arial" w:cs="Arial"/>
          <w:color w:val="000000"/>
          <w:lang w:eastAsia="en-MY"/>
        </w:rPr>
      </w:pPr>
      <w:r w:rsidRPr="00334D7E">
        <w:rPr>
          <w:rFonts w:ascii="Arial" w:eastAsia="Times New Roman" w:hAnsi="Arial" w:cs="Arial"/>
          <w:color w:val="000000"/>
          <w:lang w:eastAsia="en-MY"/>
        </w:rPr>
        <w:t> </w:t>
      </w:r>
    </w:p>
    <w:p w:rsidR="005236CD" w:rsidRPr="00CD58DD" w:rsidRDefault="005236CD" w:rsidP="00CD58DD">
      <w:pPr>
        <w:pStyle w:val="ListParagraph"/>
        <w:numPr>
          <w:ilvl w:val="2"/>
          <w:numId w:val="3"/>
        </w:numPr>
        <w:ind w:left="1701" w:hanging="429"/>
        <w:jc w:val="both"/>
        <w:textAlignment w:val="baseline"/>
        <w:rPr>
          <w:rFonts w:ascii="Arial" w:eastAsia="Times New Roman" w:hAnsi="Arial" w:cs="Arial"/>
          <w:color w:val="000000"/>
          <w:lang w:eastAsia="en-MY"/>
        </w:rPr>
      </w:pPr>
      <w:r w:rsidRPr="00CD58DD">
        <w:rPr>
          <w:rFonts w:ascii="Arial" w:eastAsia="Times New Roman" w:hAnsi="Arial" w:cs="Arial"/>
          <w:color w:val="000000"/>
          <w:lang w:eastAsia="en-MY"/>
        </w:rPr>
        <w:t>dikirim dengan tangan, ketika be</w:t>
      </w:r>
      <w:r w:rsidR="00CD58DD">
        <w:rPr>
          <w:rFonts w:ascii="Arial" w:eastAsia="Times New Roman" w:hAnsi="Arial" w:cs="Arial"/>
          <w:color w:val="000000"/>
          <w:lang w:eastAsia="en-MY"/>
        </w:rPr>
        <w:t xml:space="preserve">nar-benar diterima di alamat </w:t>
      </w:r>
      <w:r w:rsidRPr="00CD58DD">
        <w:rPr>
          <w:rFonts w:ascii="Arial" w:eastAsia="Times New Roman" w:hAnsi="Arial" w:cs="Arial"/>
          <w:color w:val="000000"/>
          <w:lang w:eastAsia="en-MY"/>
        </w:rPr>
        <w:t>penerima dengan ketentuan bahwa jika pemberit</w:t>
      </w:r>
      <w:r w:rsidR="00CD58DD">
        <w:rPr>
          <w:rFonts w:ascii="Arial" w:eastAsia="Times New Roman" w:hAnsi="Arial" w:cs="Arial"/>
          <w:color w:val="000000"/>
          <w:lang w:eastAsia="en-MY"/>
        </w:rPr>
        <w:t xml:space="preserve">ahuan disampaikan pada hari </w:t>
      </w:r>
      <w:r w:rsidR="00CD58DD">
        <w:rPr>
          <w:rFonts w:ascii="Arial" w:eastAsia="Times New Roman" w:hAnsi="Arial" w:cs="Arial"/>
          <w:color w:val="000000"/>
          <w:lang w:eastAsia="en-MY"/>
        </w:rPr>
        <w:tab/>
      </w:r>
      <w:r w:rsidRPr="00CD58DD">
        <w:rPr>
          <w:rFonts w:ascii="Arial" w:eastAsia="Times New Roman" w:hAnsi="Arial" w:cs="Arial"/>
          <w:color w:val="000000"/>
          <w:lang w:eastAsia="en-MY"/>
        </w:rPr>
        <w:t xml:space="preserve">yang bukan hari kerja </w:t>
      </w:r>
      <w:r w:rsidR="00CD58DD">
        <w:rPr>
          <w:rFonts w:ascii="Arial" w:eastAsia="Times New Roman" w:hAnsi="Arial" w:cs="Arial"/>
          <w:color w:val="000000"/>
          <w:lang w:eastAsia="en-MY"/>
        </w:rPr>
        <w:t xml:space="preserve">atau setelah jam 5 sore pada </w:t>
      </w:r>
      <w:r w:rsidRPr="00CD58DD">
        <w:rPr>
          <w:rFonts w:ascii="Arial" w:eastAsia="Times New Roman" w:hAnsi="Arial" w:cs="Arial"/>
          <w:color w:val="000000"/>
          <w:lang w:eastAsia="en-MY"/>
        </w:rPr>
        <w:t>hari kerja apa pun, pemberitahuan itu akan dianggap telah diterima sebaga</w:t>
      </w:r>
      <w:r w:rsidR="00CD58DD">
        <w:rPr>
          <w:rFonts w:ascii="Arial" w:eastAsia="Times New Roman" w:hAnsi="Arial" w:cs="Arial"/>
          <w:color w:val="000000"/>
          <w:lang w:eastAsia="en-MY"/>
        </w:rPr>
        <w:t xml:space="preserve">imana mestinya oleh penerima </w:t>
      </w:r>
      <w:r w:rsidRPr="00CD58DD">
        <w:rPr>
          <w:rFonts w:ascii="Arial" w:eastAsia="Times New Roman" w:hAnsi="Arial" w:cs="Arial"/>
          <w:color w:val="000000"/>
          <w:lang w:eastAsia="en-MY"/>
        </w:rPr>
        <w:t>pada jam 9 pagi pada hari kerja pertama setelah hari itu;</w:t>
      </w:r>
    </w:p>
    <w:p w:rsidR="005236CD" w:rsidRPr="00334D7E" w:rsidRDefault="005236CD" w:rsidP="00CD58DD">
      <w:pPr>
        <w:ind w:left="1701" w:hanging="429"/>
        <w:jc w:val="both"/>
        <w:rPr>
          <w:rFonts w:ascii="Arial" w:eastAsia="Times New Roman" w:hAnsi="Arial" w:cs="Arial"/>
          <w:color w:val="000000"/>
          <w:lang w:eastAsia="en-MY"/>
        </w:rPr>
      </w:pPr>
    </w:p>
    <w:p w:rsidR="005236CD" w:rsidRPr="00CD58DD" w:rsidRDefault="005236CD" w:rsidP="00CD58DD">
      <w:pPr>
        <w:pStyle w:val="ListParagraph"/>
        <w:numPr>
          <w:ilvl w:val="2"/>
          <w:numId w:val="3"/>
        </w:numPr>
        <w:ind w:left="1701" w:hanging="429"/>
        <w:jc w:val="both"/>
        <w:rPr>
          <w:rFonts w:ascii="Arial" w:eastAsia="Times New Roman" w:hAnsi="Arial" w:cs="Arial"/>
          <w:color w:val="000000"/>
          <w:lang w:eastAsia="en-MY"/>
        </w:rPr>
      </w:pPr>
      <w:r w:rsidRPr="00CD58DD">
        <w:rPr>
          <w:rFonts w:ascii="Arial" w:eastAsia="Times New Roman" w:hAnsi="Arial" w:cs="Arial"/>
          <w:color w:val="000000"/>
          <w:lang w:eastAsia="en-MY"/>
        </w:rPr>
        <w:t>dikirim melalui kurir, lima (5</w:t>
      </w:r>
      <w:r w:rsidR="00CD58DD">
        <w:rPr>
          <w:rFonts w:ascii="Arial" w:eastAsia="Times New Roman" w:hAnsi="Arial" w:cs="Arial"/>
          <w:color w:val="000000"/>
          <w:lang w:eastAsia="en-MY"/>
        </w:rPr>
        <w:t xml:space="preserve">) hari kerja setelah tanggal </w:t>
      </w:r>
      <w:r w:rsidRPr="00CD58DD">
        <w:rPr>
          <w:rFonts w:ascii="Arial" w:eastAsia="Times New Roman" w:hAnsi="Arial" w:cs="Arial"/>
          <w:color w:val="000000"/>
          <w:lang w:eastAsia="en-MY"/>
        </w:rPr>
        <w:t>pengiriman;</w:t>
      </w:r>
    </w:p>
    <w:p w:rsidR="005236CD" w:rsidRPr="00334D7E" w:rsidRDefault="005236CD" w:rsidP="00CD58DD">
      <w:pPr>
        <w:ind w:left="1701" w:hanging="429"/>
        <w:jc w:val="both"/>
        <w:rPr>
          <w:rFonts w:ascii="Arial" w:eastAsia="Times New Roman" w:hAnsi="Arial" w:cs="Arial"/>
          <w:color w:val="000000"/>
          <w:lang w:eastAsia="en-MY"/>
        </w:rPr>
      </w:pPr>
    </w:p>
    <w:p w:rsidR="005236CD" w:rsidRPr="00CD58DD" w:rsidRDefault="005236CD" w:rsidP="00CD58DD">
      <w:pPr>
        <w:pStyle w:val="ListParagraph"/>
        <w:numPr>
          <w:ilvl w:val="2"/>
          <w:numId w:val="3"/>
        </w:numPr>
        <w:ind w:left="1701" w:hanging="429"/>
        <w:jc w:val="both"/>
        <w:rPr>
          <w:rFonts w:ascii="Arial" w:eastAsia="Times New Roman" w:hAnsi="Arial" w:cs="Arial"/>
          <w:color w:val="000000"/>
          <w:lang w:eastAsia="en-MY"/>
        </w:rPr>
      </w:pPr>
      <w:r w:rsidRPr="00CD58DD">
        <w:rPr>
          <w:rFonts w:ascii="Arial" w:eastAsia="Times New Roman" w:hAnsi="Arial" w:cs="Arial"/>
          <w:color w:val="000000"/>
          <w:lang w:eastAsia="en-MY"/>
        </w:rPr>
        <w:t>dikirim melalui faksimili, dua (2) h</w:t>
      </w:r>
      <w:r w:rsidR="00CD58DD">
        <w:rPr>
          <w:rFonts w:ascii="Arial" w:eastAsia="Times New Roman" w:hAnsi="Arial" w:cs="Arial"/>
          <w:color w:val="000000"/>
          <w:lang w:eastAsia="en-MY"/>
        </w:rPr>
        <w:t xml:space="preserve">ari kerja setelah pengiriman </w:t>
      </w:r>
      <w:r w:rsidRPr="00CD58DD">
        <w:rPr>
          <w:rFonts w:ascii="Arial" w:eastAsia="Times New Roman" w:hAnsi="Arial" w:cs="Arial"/>
          <w:color w:val="000000"/>
          <w:lang w:eastAsia="en-MY"/>
        </w:rPr>
        <w:t>melalui faksimili dengan ketentuan bahwa salinanny</w:t>
      </w:r>
      <w:r w:rsidR="00CD58DD">
        <w:rPr>
          <w:rFonts w:ascii="Arial" w:eastAsia="Times New Roman" w:hAnsi="Arial" w:cs="Arial"/>
          <w:color w:val="000000"/>
          <w:lang w:eastAsia="en-MY"/>
        </w:rPr>
        <w:t xml:space="preserve">a juga harus dikirim melalui </w:t>
      </w:r>
      <w:r w:rsidRPr="00CD58DD">
        <w:rPr>
          <w:rFonts w:ascii="Arial" w:eastAsia="Times New Roman" w:hAnsi="Arial" w:cs="Arial"/>
          <w:color w:val="000000"/>
          <w:lang w:eastAsia="en-MY"/>
        </w:rPr>
        <w:t>kurir atau pos, dengan ketentuan bahwa kega</w:t>
      </w:r>
      <w:r w:rsidR="00CD58DD">
        <w:rPr>
          <w:rFonts w:ascii="Arial" w:eastAsia="Times New Roman" w:hAnsi="Arial" w:cs="Arial"/>
          <w:color w:val="000000"/>
          <w:lang w:eastAsia="en-MY"/>
        </w:rPr>
        <w:t xml:space="preserve">galan untuk menerima salinan </w:t>
      </w:r>
      <w:r w:rsidRPr="00CD58DD">
        <w:rPr>
          <w:rFonts w:ascii="Arial" w:eastAsia="Times New Roman" w:hAnsi="Arial" w:cs="Arial"/>
          <w:color w:val="000000"/>
          <w:lang w:eastAsia="en-MY"/>
        </w:rPr>
        <w:t>tersebut tidak akan membatalkan pemberitahuan faksimili; atau</w:t>
      </w:r>
    </w:p>
    <w:p w:rsidR="005236CD" w:rsidRPr="00334D7E" w:rsidRDefault="005236CD" w:rsidP="00CD58DD">
      <w:pPr>
        <w:ind w:left="1701" w:hanging="429"/>
        <w:jc w:val="both"/>
        <w:rPr>
          <w:rFonts w:ascii="Arial" w:eastAsia="Times New Roman" w:hAnsi="Arial" w:cs="Arial"/>
          <w:color w:val="000000"/>
          <w:lang w:eastAsia="en-MY"/>
        </w:rPr>
      </w:pPr>
    </w:p>
    <w:p w:rsidR="005236CD" w:rsidRPr="00CD58DD" w:rsidRDefault="005236CD" w:rsidP="00CD58DD">
      <w:pPr>
        <w:pStyle w:val="ListParagraph"/>
        <w:numPr>
          <w:ilvl w:val="2"/>
          <w:numId w:val="3"/>
        </w:numPr>
        <w:ind w:left="1701" w:hanging="429"/>
        <w:jc w:val="both"/>
        <w:rPr>
          <w:rFonts w:ascii="Arial" w:eastAsia="Times New Roman" w:hAnsi="Arial" w:cs="Arial"/>
          <w:color w:val="000000"/>
          <w:lang w:eastAsia="en-MY"/>
        </w:rPr>
      </w:pPr>
      <w:r w:rsidRPr="00CD58DD">
        <w:rPr>
          <w:rFonts w:ascii="Arial" w:eastAsia="Times New Roman" w:hAnsi="Arial" w:cs="Arial"/>
          <w:color w:val="000000"/>
          <w:lang w:eastAsia="en-MY"/>
        </w:rPr>
        <w:t>dikirim melalui surat elektron</w:t>
      </w:r>
      <w:r w:rsidR="00CD58DD">
        <w:rPr>
          <w:rFonts w:ascii="Arial" w:eastAsia="Times New Roman" w:hAnsi="Arial" w:cs="Arial"/>
          <w:color w:val="000000"/>
          <w:lang w:eastAsia="en-MY"/>
        </w:rPr>
        <w:t>ik, setelah ada tanda terima</w:t>
      </w:r>
      <w:r w:rsidRPr="00CD58DD">
        <w:rPr>
          <w:rFonts w:ascii="Arial" w:eastAsia="Times New Roman" w:hAnsi="Arial" w:cs="Arial"/>
          <w:i/>
          <w:iCs/>
          <w:color w:val="000000"/>
          <w:lang w:eastAsia="en-MY"/>
        </w:rPr>
        <w:t>.</w:t>
      </w:r>
    </w:p>
    <w:p w:rsidR="005236CD" w:rsidRPr="00334D7E" w:rsidRDefault="005236CD" w:rsidP="005236CD">
      <w:pPr>
        <w:suppressAutoHyphens/>
        <w:autoSpaceDE w:val="0"/>
        <w:autoSpaceDN w:val="0"/>
        <w:adjustRightInd w:val="0"/>
        <w:jc w:val="both"/>
        <w:rPr>
          <w:rFonts w:eastAsia="MS Mincho" w:cs="Arial"/>
          <w:bCs/>
          <w:color w:val="000000"/>
          <w:sz w:val="22"/>
          <w:lang w:val="en-GB" w:eastAsia="ja-JP"/>
        </w:rPr>
      </w:pPr>
    </w:p>
    <w:p w:rsidR="005236CD" w:rsidRPr="00334D7E" w:rsidRDefault="005236CD" w:rsidP="005236CD">
      <w:pPr>
        <w:suppressAutoHyphens/>
        <w:autoSpaceDE w:val="0"/>
        <w:autoSpaceDN w:val="0"/>
        <w:adjustRightInd w:val="0"/>
        <w:jc w:val="both"/>
        <w:rPr>
          <w:rFonts w:eastAsia="MS Mincho" w:cs="Arial"/>
          <w:bCs/>
          <w:color w:val="000000"/>
          <w:sz w:val="22"/>
          <w:lang w:val="en-GB" w:eastAsia="ja-JP"/>
        </w:rPr>
      </w:pPr>
    </w:p>
    <w:p w:rsidR="00D97ECB" w:rsidRDefault="005236CD" w:rsidP="005236CD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" w:eastAsia="MS Mincho" w:hAnsi="Arial" w:cs="Arial"/>
          <w:bCs/>
          <w:color w:val="000000"/>
          <w:lang w:val="en-GB" w:eastAsia="ja-JP"/>
        </w:rPr>
      </w:pPr>
      <w:r w:rsidRPr="00D97ECB">
        <w:rPr>
          <w:rFonts w:ascii="Arial" w:eastAsia="MS Mincho" w:hAnsi="Arial" w:cs="Arial"/>
          <w:bCs/>
          <w:color w:val="000000"/>
          <w:lang w:val="en-GB" w:eastAsia="ja-JP"/>
        </w:rPr>
        <w:t xml:space="preserve">MOU </w:t>
      </w:r>
      <w:proofErr w:type="spellStart"/>
      <w:r w:rsidRPr="00D97ECB">
        <w:rPr>
          <w:rFonts w:ascii="Arial" w:eastAsia="MS Mincho" w:hAnsi="Arial" w:cs="Arial"/>
          <w:bCs/>
          <w:color w:val="000000"/>
          <w:lang w:val="en-GB" w:eastAsia="ja-JP"/>
        </w:rPr>
        <w:t>ini</w:t>
      </w:r>
      <w:proofErr w:type="spellEnd"/>
      <w:r w:rsidRPr="00D97ECB">
        <w:rPr>
          <w:rFonts w:ascii="Arial" w:eastAsia="MS Mincho" w:hAnsi="Arial" w:cs="Arial"/>
          <w:bCs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bCs/>
          <w:color w:val="000000"/>
          <w:lang w:val="en-GB" w:eastAsia="ja-JP"/>
        </w:rPr>
        <w:t>diatur</w:t>
      </w:r>
      <w:proofErr w:type="spellEnd"/>
      <w:r w:rsidRPr="00D97ECB">
        <w:rPr>
          <w:rFonts w:ascii="Arial" w:eastAsia="MS Mincho" w:hAnsi="Arial" w:cs="Arial"/>
          <w:bCs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bCs/>
          <w:color w:val="000000"/>
          <w:lang w:val="en-GB" w:eastAsia="ja-JP"/>
        </w:rPr>
        <w:t>oleh</w:t>
      </w:r>
      <w:proofErr w:type="spellEnd"/>
      <w:r w:rsidRPr="00D97ECB">
        <w:rPr>
          <w:rFonts w:ascii="Arial" w:eastAsia="MS Mincho" w:hAnsi="Arial" w:cs="Arial"/>
          <w:bCs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bCs/>
          <w:color w:val="000000"/>
          <w:lang w:val="en-GB" w:eastAsia="ja-JP"/>
        </w:rPr>
        <w:t>hukum</w:t>
      </w:r>
      <w:proofErr w:type="spellEnd"/>
      <w:r w:rsidRPr="00D97ECB">
        <w:rPr>
          <w:rFonts w:ascii="Arial" w:eastAsia="MS Mincho" w:hAnsi="Arial" w:cs="Arial"/>
          <w:bCs/>
          <w:color w:val="000000"/>
          <w:lang w:val="en-GB" w:eastAsia="ja-JP"/>
        </w:rPr>
        <w:t xml:space="preserve"> </w:t>
      </w:r>
      <w:r w:rsidR="00BA6EC5">
        <w:rPr>
          <w:rFonts w:ascii="Arial" w:eastAsia="MS Mincho" w:hAnsi="Arial" w:cs="Arial"/>
          <w:bCs/>
          <w:color w:val="000000"/>
          <w:lang w:val="en-GB" w:eastAsia="ja-JP"/>
        </w:rPr>
        <w:t>di Indonesia</w:t>
      </w:r>
      <w:r w:rsidRPr="00D97ECB">
        <w:rPr>
          <w:rFonts w:ascii="Arial" w:eastAsia="MS Mincho" w:hAnsi="Arial" w:cs="Arial"/>
          <w:bCs/>
          <w:color w:val="000000"/>
          <w:lang w:val="en-GB" w:eastAsia="ja-JP"/>
        </w:rPr>
        <w:t>.</w:t>
      </w:r>
      <w:bookmarkStart w:id="3" w:name="_Hlk479849671"/>
    </w:p>
    <w:p w:rsidR="00D97ECB" w:rsidRDefault="00D97ECB" w:rsidP="00D97ECB">
      <w:pPr>
        <w:pStyle w:val="ListParagraph"/>
        <w:suppressAutoHyphens/>
        <w:autoSpaceDE w:val="0"/>
        <w:autoSpaceDN w:val="0"/>
        <w:adjustRightInd w:val="0"/>
        <w:jc w:val="both"/>
        <w:rPr>
          <w:rFonts w:ascii="Arial" w:eastAsia="MS Mincho" w:hAnsi="Arial" w:cs="Arial"/>
          <w:bCs/>
          <w:color w:val="000000"/>
          <w:lang w:val="en-GB" w:eastAsia="ja-JP"/>
        </w:rPr>
      </w:pPr>
    </w:p>
    <w:p w:rsidR="00EE6629" w:rsidRPr="00EE6629" w:rsidRDefault="005236CD" w:rsidP="005236CD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" w:eastAsia="MS Mincho" w:hAnsi="Arial" w:cs="Arial"/>
          <w:bCs/>
          <w:color w:val="000000"/>
          <w:lang w:val="en-GB" w:eastAsia="ja-JP"/>
        </w:rPr>
      </w:pPr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Para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Pihak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setuju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E6629">
        <w:rPr>
          <w:rFonts w:ascii="Arial" w:eastAsia="MS Mincho" w:hAnsi="Arial" w:cs="Arial"/>
          <w:color w:val="000000"/>
          <w:lang w:val="en-GB" w:eastAsia="ja-JP"/>
        </w:rPr>
        <w:t>untuk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E6629">
        <w:rPr>
          <w:rFonts w:ascii="Arial" w:eastAsia="MS Mincho" w:hAnsi="Arial" w:cs="Arial"/>
          <w:color w:val="000000"/>
          <w:lang w:val="en-GB" w:eastAsia="ja-JP"/>
        </w:rPr>
        <w:t>bekerja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E6629">
        <w:rPr>
          <w:rFonts w:ascii="Arial" w:eastAsia="MS Mincho" w:hAnsi="Arial" w:cs="Arial"/>
          <w:color w:val="000000"/>
          <w:lang w:val="en-GB" w:eastAsia="ja-JP"/>
        </w:rPr>
        <w:t>untuk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E6629">
        <w:rPr>
          <w:rFonts w:ascii="Arial" w:eastAsia="MS Mincho" w:hAnsi="Arial" w:cs="Arial"/>
          <w:color w:val="000000"/>
          <w:lang w:val="en-GB" w:eastAsia="ja-JP"/>
        </w:rPr>
        <w:t>mencapai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syarat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dan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ketentuan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yang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dapat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diterima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bersama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sehubungan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dengan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E6629">
        <w:rPr>
          <w:rFonts w:ascii="Arial" w:eastAsia="MS Mincho" w:hAnsi="Arial" w:cs="Arial"/>
          <w:color w:val="000000"/>
          <w:lang w:val="en-GB" w:eastAsia="ja-JP"/>
        </w:rPr>
        <w:t>salah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E6629">
        <w:rPr>
          <w:rFonts w:ascii="Arial" w:eastAsia="MS Mincho" w:hAnsi="Arial" w:cs="Arial"/>
          <w:color w:val="000000"/>
          <w:lang w:val="en-GB" w:eastAsia="ja-JP"/>
        </w:rPr>
        <w:t>satu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E6629">
        <w:rPr>
          <w:rFonts w:ascii="Arial" w:eastAsia="MS Mincho" w:hAnsi="Arial" w:cs="Arial"/>
          <w:color w:val="000000"/>
          <w:lang w:val="en-GB" w:eastAsia="ja-JP"/>
        </w:rPr>
        <w:t>atau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E6629">
        <w:rPr>
          <w:rFonts w:ascii="Arial" w:eastAsia="MS Mincho" w:hAnsi="Arial" w:cs="Arial"/>
          <w:color w:val="000000"/>
          <w:lang w:val="en-GB" w:eastAsia="ja-JP"/>
        </w:rPr>
        <w:t>semua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E6629">
        <w:rPr>
          <w:rFonts w:ascii="Arial" w:eastAsia="MS Mincho" w:hAnsi="Arial" w:cs="Arial"/>
          <w:color w:val="000000"/>
          <w:lang w:val="en-GB" w:eastAsia="ja-JP"/>
        </w:rPr>
        <w:t>bidang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kerja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proofErr w:type="gramStart"/>
      <w:r w:rsidRPr="00D97ECB">
        <w:rPr>
          <w:rFonts w:ascii="Arial" w:eastAsia="MS Mincho" w:hAnsi="Arial" w:cs="Arial"/>
          <w:color w:val="000000"/>
          <w:lang w:val="en-GB" w:eastAsia="ja-JP"/>
        </w:rPr>
        <w:t>sama</w:t>
      </w:r>
      <w:proofErr w:type="spellEnd"/>
      <w:proofErr w:type="gram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.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Setelah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berhasil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m</w:t>
      </w:r>
      <w:r w:rsidR="00EE6629">
        <w:rPr>
          <w:rFonts w:ascii="Arial" w:eastAsia="MS Mincho" w:hAnsi="Arial" w:cs="Arial"/>
          <w:color w:val="000000"/>
          <w:lang w:val="en-GB" w:eastAsia="ja-JP"/>
        </w:rPr>
        <w:t>encapai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E6629">
        <w:rPr>
          <w:rFonts w:ascii="Arial" w:eastAsia="MS Mincho" w:hAnsi="Arial" w:cs="Arial"/>
          <w:color w:val="000000"/>
          <w:lang w:val="en-GB" w:eastAsia="ja-JP"/>
        </w:rPr>
        <w:t>konsensus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, Para </w:t>
      </w:r>
      <w:proofErr w:type="spellStart"/>
      <w:r w:rsidR="00EE6629">
        <w:rPr>
          <w:rFonts w:ascii="Arial" w:eastAsia="MS Mincho" w:hAnsi="Arial" w:cs="Arial"/>
          <w:color w:val="000000"/>
          <w:lang w:val="en-GB" w:eastAsia="ja-JP"/>
        </w:rPr>
        <w:t>Pihak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akan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,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jika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berlaku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,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membuat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E6629">
        <w:rPr>
          <w:rFonts w:ascii="Arial" w:eastAsia="MS Mincho" w:hAnsi="Arial" w:cs="Arial"/>
          <w:color w:val="000000"/>
          <w:lang w:val="en-GB" w:eastAsia="ja-JP"/>
        </w:rPr>
        <w:t>kesepakatan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E6629">
        <w:rPr>
          <w:rFonts w:ascii="Arial" w:eastAsia="MS Mincho" w:hAnsi="Arial" w:cs="Arial"/>
          <w:color w:val="000000"/>
          <w:lang w:val="en-GB" w:eastAsia="ja-JP"/>
        </w:rPr>
        <w:t>definitif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, yang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mewujudkan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semua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hak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E6629">
        <w:rPr>
          <w:rFonts w:ascii="Arial" w:eastAsia="MS Mincho" w:hAnsi="Arial" w:cs="Arial"/>
          <w:color w:val="000000"/>
          <w:lang w:val="en-GB" w:eastAsia="ja-JP"/>
        </w:rPr>
        <w:t>dan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E6629">
        <w:rPr>
          <w:rFonts w:ascii="Arial" w:eastAsia="MS Mincho" w:hAnsi="Arial" w:cs="Arial"/>
          <w:color w:val="000000"/>
          <w:lang w:val="en-GB" w:eastAsia="ja-JP"/>
        </w:rPr>
        <w:t>kewajiban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E6629">
        <w:rPr>
          <w:rFonts w:ascii="Arial" w:eastAsia="MS Mincho" w:hAnsi="Arial" w:cs="Arial"/>
          <w:color w:val="000000"/>
          <w:lang w:val="en-GB" w:eastAsia="ja-JP"/>
        </w:rPr>
        <w:t>bersama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E6629">
        <w:rPr>
          <w:rFonts w:ascii="Arial" w:eastAsia="MS Mincho" w:hAnsi="Arial" w:cs="Arial"/>
          <w:color w:val="000000"/>
          <w:lang w:val="en-GB" w:eastAsia="ja-JP"/>
        </w:rPr>
        <w:t>antara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Para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Pihak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sambil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merangkul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semangat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dan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maksud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 xml:space="preserve"> MOU </w:t>
      </w:r>
      <w:proofErr w:type="spellStart"/>
      <w:r w:rsidRPr="00D97ECB">
        <w:rPr>
          <w:rFonts w:ascii="Arial" w:eastAsia="MS Mincho" w:hAnsi="Arial" w:cs="Arial"/>
          <w:color w:val="000000"/>
          <w:lang w:val="en-GB" w:eastAsia="ja-JP"/>
        </w:rPr>
        <w:t>ini</w:t>
      </w:r>
      <w:proofErr w:type="spellEnd"/>
      <w:r w:rsidRPr="00D97ECB">
        <w:rPr>
          <w:rFonts w:ascii="Arial" w:eastAsia="MS Mincho" w:hAnsi="Arial" w:cs="Arial"/>
          <w:color w:val="000000"/>
          <w:lang w:val="en-GB" w:eastAsia="ja-JP"/>
        </w:rPr>
        <w:t>.</w:t>
      </w:r>
    </w:p>
    <w:p w:rsidR="00EE6629" w:rsidRPr="00EE6629" w:rsidRDefault="00EE6629" w:rsidP="00EE6629">
      <w:pPr>
        <w:pStyle w:val="ListParagraph"/>
        <w:rPr>
          <w:rFonts w:ascii="Arial" w:eastAsia="MS Mincho" w:hAnsi="Arial" w:cs="Arial"/>
          <w:color w:val="000000"/>
          <w:lang w:val="en-GB" w:eastAsia="ja-JP"/>
        </w:rPr>
      </w:pPr>
    </w:p>
    <w:p w:rsidR="00EE6629" w:rsidRPr="00EE6629" w:rsidRDefault="005236CD" w:rsidP="005236CD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" w:eastAsia="MS Mincho" w:hAnsi="Arial" w:cs="Arial"/>
          <w:bCs/>
          <w:color w:val="000000"/>
          <w:lang w:val="en-GB" w:eastAsia="ja-JP"/>
        </w:rPr>
      </w:pPr>
      <w:proofErr w:type="spellStart"/>
      <w:r w:rsidRPr="00EE6629">
        <w:rPr>
          <w:rFonts w:ascii="Arial" w:eastAsia="MS Mincho" w:hAnsi="Arial" w:cs="Arial"/>
          <w:color w:val="000000"/>
          <w:lang w:val="en-GB" w:eastAsia="ja-JP"/>
        </w:rPr>
        <w:t>Waktu</w:t>
      </w:r>
      <w:proofErr w:type="spellEnd"/>
      <w:r w:rsidRPr="00EE6629">
        <w:rPr>
          <w:rFonts w:ascii="Arial" w:eastAsia="MS Mincho" w:hAnsi="Arial" w:cs="Arial"/>
          <w:color w:val="000000"/>
          <w:lang w:val="en-GB" w:eastAsia="ja-JP"/>
        </w:rPr>
        <w:t xml:space="preserve"> di </w:t>
      </w:r>
      <w:proofErr w:type="spellStart"/>
      <w:r w:rsidRPr="00EE6629">
        <w:rPr>
          <w:rFonts w:ascii="Arial" w:eastAsia="MS Mincho" w:hAnsi="Arial" w:cs="Arial"/>
          <w:color w:val="000000"/>
          <w:lang w:val="en-GB" w:eastAsia="ja-JP"/>
        </w:rPr>
        <w:t>mana</w:t>
      </w:r>
      <w:proofErr w:type="spellEnd"/>
      <w:r w:rsidRPr="00EE6629">
        <w:rPr>
          <w:rFonts w:ascii="Arial" w:eastAsia="MS Mincho" w:hAnsi="Arial" w:cs="Arial"/>
          <w:color w:val="000000"/>
          <w:lang w:val="en-GB" w:eastAsia="ja-JP"/>
        </w:rPr>
        <w:t xml:space="preserve"> pun </w:t>
      </w:r>
      <w:proofErr w:type="spellStart"/>
      <w:r w:rsidRPr="00EE6629">
        <w:rPr>
          <w:rFonts w:ascii="Arial" w:eastAsia="MS Mincho" w:hAnsi="Arial" w:cs="Arial"/>
          <w:color w:val="000000"/>
          <w:lang w:val="en-GB" w:eastAsia="ja-JP"/>
        </w:rPr>
        <w:t>disebutkan</w:t>
      </w:r>
      <w:proofErr w:type="spellEnd"/>
      <w:r w:rsidRP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Pr="00EE6629">
        <w:rPr>
          <w:rFonts w:ascii="Arial" w:eastAsia="MS Mincho" w:hAnsi="Arial" w:cs="Arial"/>
          <w:color w:val="000000"/>
          <w:lang w:val="en-GB" w:eastAsia="ja-JP"/>
        </w:rPr>
        <w:t>dal</w:t>
      </w:r>
      <w:r w:rsidR="00EE6629">
        <w:rPr>
          <w:rFonts w:ascii="Arial" w:eastAsia="MS Mincho" w:hAnsi="Arial" w:cs="Arial"/>
          <w:color w:val="000000"/>
          <w:lang w:val="en-GB" w:eastAsia="ja-JP"/>
        </w:rPr>
        <w:t>am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Memorandum </w:t>
      </w:r>
      <w:proofErr w:type="spellStart"/>
      <w:r w:rsidR="00EE6629">
        <w:rPr>
          <w:rFonts w:ascii="Arial" w:eastAsia="MS Mincho" w:hAnsi="Arial" w:cs="Arial"/>
          <w:color w:val="000000"/>
          <w:lang w:val="en-GB" w:eastAsia="ja-JP"/>
        </w:rPr>
        <w:t>ini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</w:t>
      </w:r>
      <w:proofErr w:type="spellStart"/>
      <w:r w:rsidR="00EE6629">
        <w:rPr>
          <w:rFonts w:ascii="Arial" w:eastAsia="MS Mincho" w:hAnsi="Arial" w:cs="Arial"/>
          <w:color w:val="000000"/>
          <w:lang w:val="en-GB" w:eastAsia="ja-JP"/>
        </w:rPr>
        <w:t>adalah</w:t>
      </w:r>
      <w:proofErr w:type="spellEnd"/>
      <w:r w:rsidR="00EE6629">
        <w:rPr>
          <w:rFonts w:ascii="Arial" w:eastAsia="MS Mincho" w:hAnsi="Arial" w:cs="Arial"/>
          <w:color w:val="000000"/>
          <w:lang w:val="en-GB" w:eastAsia="ja-JP"/>
        </w:rPr>
        <w:t xml:space="preserve"> yang </w:t>
      </w:r>
      <w:proofErr w:type="spellStart"/>
      <w:r w:rsidRPr="00EE6629">
        <w:rPr>
          <w:rFonts w:ascii="Arial" w:eastAsia="MS Mincho" w:hAnsi="Arial" w:cs="Arial"/>
          <w:color w:val="000000"/>
          <w:lang w:val="en-GB" w:eastAsia="ja-JP"/>
        </w:rPr>
        <w:t>terpenting</w:t>
      </w:r>
      <w:proofErr w:type="spellEnd"/>
      <w:r w:rsidRPr="00EE6629">
        <w:rPr>
          <w:rFonts w:ascii="Arial" w:eastAsia="MS Mincho" w:hAnsi="Arial" w:cs="Arial"/>
          <w:color w:val="000000"/>
          <w:lang w:val="en-GB" w:eastAsia="ja-JP"/>
        </w:rPr>
        <w:t>.</w:t>
      </w:r>
      <w:bookmarkEnd w:id="3"/>
    </w:p>
    <w:p w:rsidR="00EE6629" w:rsidRPr="00EE6629" w:rsidRDefault="00EE6629" w:rsidP="00EE6629">
      <w:pPr>
        <w:pStyle w:val="ListParagraph"/>
        <w:rPr>
          <w:rFonts w:ascii="Arial" w:hAnsi="Arial" w:cs="Arial"/>
          <w:color w:val="000000"/>
        </w:rPr>
      </w:pPr>
    </w:p>
    <w:p w:rsidR="00EE6629" w:rsidRPr="00EE6629" w:rsidRDefault="005236CD" w:rsidP="005236CD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" w:eastAsia="MS Mincho" w:hAnsi="Arial" w:cs="Arial"/>
          <w:bCs/>
          <w:color w:val="000000"/>
          <w:lang w:val="en-GB" w:eastAsia="ja-JP"/>
        </w:rPr>
      </w:pPr>
      <w:r w:rsidRPr="00EE6629">
        <w:rPr>
          <w:rFonts w:ascii="Arial" w:hAnsi="Arial" w:cs="Arial"/>
          <w:color w:val="000000"/>
        </w:rPr>
        <w:lastRenderedPageBreak/>
        <w:t>MOU ini dapat dibua</w:t>
      </w:r>
      <w:r w:rsidR="00EE6629">
        <w:rPr>
          <w:rFonts w:ascii="Arial" w:hAnsi="Arial" w:cs="Arial"/>
          <w:color w:val="000000"/>
        </w:rPr>
        <w:t xml:space="preserve">t dalam beberapa salinan atau </w:t>
      </w:r>
      <w:r w:rsidRPr="00EE6629">
        <w:rPr>
          <w:rFonts w:ascii="Arial" w:hAnsi="Arial" w:cs="Arial"/>
          <w:color w:val="000000"/>
        </w:rPr>
        <w:t>duplikat, yang m</w:t>
      </w:r>
      <w:r w:rsidR="00EE6629">
        <w:rPr>
          <w:rFonts w:ascii="Arial" w:hAnsi="Arial" w:cs="Arial"/>
          <w:color w:val="000000"/>
        </w:rPr>
        <w:t xml:space="preserve">asing-masing harus asli, dan </w:t>
      </w:r>
      <w:r w:rsidRPr="00EE6629">
        <w:rPr>
          <w:rFonts w:ascii="Arial" w:hAnsi="Arial" w:cs="Arial"/>
          <w:color w:val="000000"/>
        </w:rPr>
        <w:t>salinan atau duplikat tersebut be</w:t>
      </w:r>
      <w:r w:rsidR="00EE6629">
        <w:rPr>
          <w:rFonts w:ascii="Arial" w:hAnsi="Arial" w:cs="Arial"/>
          <w:color w:val="000000"/>
        </w:rPr>
        <w:t xml:space="preserve">rsama-sama merupakan satu dan </w:t>
      </w:r>
      <w:r w:rsidRPr="00EE6629">
        <w:rPr>
          <w:rFonts w:ascii="Arial" w:hAnsi="Arial" w:cs="Arial"/>
          <w:color w:val="000000"/>
        </w:rPr>
        <w:t>kesepakatan yang sama.</w:t>
      </w:r>
    </w:p>
    <w:p w:rsidR="00EE6629" w:rsidRPr="00EE6629" w:rsidRDefault="00EE6629" w:rsidP="00EE6629">
      <w:pPr>
        <w:pStyle w:val="ListParagraph"/>
        <w:rPr>
          <w:rFonts w:ascii="Arial" w:eastAsia="Times New Roman" w:hAnsi="Arial" w:cs="Arial"/>
          <w:color w:val="000000"/>
          <w:lang w:eastAsia="en-MY"/>
        </w:rPr>
      </w:pPr>
    </w:p>
    <w:p w:rsidR="00EE6629" w:rsidRPr="00EE6629" w:rsidRDefault="005236CD" w:rsidP="005236CD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" w:eastAsia="MS Mincho" w:hAnsi="Arial" w:cs="Arial"/>
          <w:bCs/>
          <w:color w:val="000000"/>
          <w:lang w:val="en-GB" w:eastAsia="ja-JP"/>
        </w:rPr>
      </w:pPr>
      <w:r w:rsidRPr="00EE6629">
        <w:rPr>
          <w:rFonts w:ascii="Arial" w:eastAsia="Times New Roman" w:hAnsi="Arial" w:cs="Arial"/>
          <w:color w:val="000000"/>
          <w:lang w:eastAsia="en-MY"/>
        </w:rPr>
        <w:t>Kecuali diizinkan atau disyaratkan berdasarkan MOU ini</w:t>
      </w:r>
      <w:r w:rsidR="00EE6629">
        <w:rPr>
          <w:rFonts w:ascii="Arial" w:eastAsia="Times New Roman" w:hAnsi="Arial" w:cs="Arial"/>
          <w:color w:val="000000"/>
          <w:lang w:eastAsia="en-MY"/>
        </w:rPr>
        <w:t xml:space="preserve">, tidak ada Pihak yang dapat </w:t>
      </w:r>
      <w:r w:rsidR="00D23ADD">
        <w:rPr>
          <w:rFonts w:ascii="Arial" w:eastAsia="Times New Roman" w:hAnsi="Arial" w:cs="Arial"/>
          <w:color w:val="000000"/>
          <w:lang w:eastAsia="en-MY"/>
        </w:rPr>
        <w:t>mengalihkan</w:t>
      </w:r>
      <w:r w:rsidRPr="00EE6629">
        <w:rPr>
          <w:rFonts w:ascii="Arial" w:eastAsia="Times New Roman" w:hAnsi="Arial" w:cs="Arial"/>
          <w:color w:val="000000"/>
          <w:lang w:eastAsia="en-MY"/>
        </w:rPr>
        <w:t>, atau menguba</w:t>
      </w:r>
      <w:r w:rsidR="00EE6629">
        <w:rPr>
          <w:rFonts w:ascii="Arial" w:eastAsia="Times New Roman" w:hAnsi="Arial" w:cs="Arial"/>
          <w:color w:val="000000"/>
          <w:lang w:eastAsia="en-MY"/>
        </w:rPr>
        <w:t xml:space="preserve">h hak dan kewajibannya kepada </w:t>
      </w:r>
      <w:r w:rsidRPr="00EE6629">
        <w:rPr>
          <w:rFonts w:ascii="Arial" w:eastAsia="Times New Roman" w:hAnsi="Arial" w:cs="Arial"/>
          <w:color w:val="000000"/>
          <w:lang w:eastAsia="en-MY"/>
        </w:rPr>
        <w:t>pihak ketiga mana pun tanpa persetu</w:t>
      </w:r>
      <w:r w:rsidR="00EE6629">
        <w:rPr>
          <w:rFonts w:ascii="Arial" w:eastAsia="Times New Roman" w:hAnsi="Arial" w:cs="Arial"/>
          <w:color w:val="000000"/>
          <w:lang w:eastAsia="en-MY"/>
        </w:rPr>
        <w:t xml:space="preserve">juan tertulis sebelumnya dari </w:t>
      </w:r>
      <w:r w:rsidRPr="00EE6629">
        <w:rPr>
          <w:rFonts w:ascii="Arial" w:eastAsia="Times New Roman" w:hAnsi="Arial" w:cs="Arial"/>
          <w:color w:val="000000"/>
          <w:lang w:eastAsia="en-MY"/>
        </w:rPr>
        <w:t>Pihak lainnya.</w:t>
      </w:r>
    </w:p>
    <w:p w:rsidR="00EE6629" w:rsidRPr="00EE6629" w:rsidRDefault="00EE6629" w:rsidP="00EE6629">
      <w:pPr>
        <w:pStyle w:val="ListParagraph"/>
        <w:rPr>
          <w:rFonts w:ascii="Arial" w:eastAsia="Times New Roman" w:hAnsi="Arial" w:cs="Arial"/>
          <w:color w:val="000000"/>
          <w:lang w:eastAsia="en-MY"/>
        </w:rPr>
      </w:pPr>
    </w:p>
    <w:p w:rsidR="00EE6629" w:rsidRPr="00EE6629" w:rsidRDefault="005236CD" w:rsidP="005236CD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" w:eastAsia="MS Mincho" w:hAnsi="Arial" w:cs="Arial"/>
          <w:bCs/>
          <w:color w:val="000000"/>
          <w:lang w:val="en-GB" w:eastAsia="ja-JP"/>
        </w:rPr>
      </w:pPr>
      <w:r w:rsidRPr="00EE6629">
        <w:rPr>
          <w:rFonts w:ascii="Arial" w:eastAsia="Times New Roman" w:hAnsi="Arial" w:cs="Arial"/>
          <w:color w:val="000000"/>
          <w:lang w:eastAsia="en-MY"/>
        </w:rPr>
        <w:t>Masing-masing Pihak menanggung sendiri biay</w:t>
      </w:r>
      <w:r w:rsidR="00EE6629">
        <w:rPr>
          <w:rFonts w:ascii="Arial" w:eastAsia="Times New Roman" w:hAnsi="Arial" w:cs="Arial"/>
          <w:color w:val="000000"/>
          <w:lang w:eastAsia="en-MY"/>
        </w:rPr>
        <w:t xml:space="preserve">a dan pengeluaran yang timbul </w:t>
      </w:r>
      <w:r w:rsidRPr="00EE6629">
        <w:rPr>
          <w:rFonts w:ascii="Arial" w:eastAsia="Times New Roman" w:hAnsi="Arial" w:cs="Arial"/>
          <w:color w:val="000000"/>
          <w:lang w:eastAsia="en-MY"/>
        </w:rPr>
        <w:t>sehubungan dengan atau sehubungan denga</w:t>
      </w:r>
      <w:r w:rsidR="00EE6629">
        <w:rPr>
          <w:rFonts w:ascii="Arial" w:eastAsia="Times New Roman" w:hAnsi="Arial" w:cs="Arial"/>
          <w:color w:val="000000"/>
          <w:lang w:eastAsia="en-MY"/>
        </w:rPr>
        <w:t xml:space="preserve">n perundingan, penyusunan dan </w:t>
      </w:r>
      <w:r w:rsidRPr="00EE6629">
        <w:rPr>
          <w:rFonts w:ascii="Arial" w:eastAsia="Times New Roman" w:hAnsi="Arial" w:cs="Arial"/>
          <w:color w:val="000000"/>
          <w:lang w:eastAsia="en-MY"/>
        </w:rPr>
        <w:t>pelaksanaan MOU ini kecuali bea meterai ya</w:t>
      </w:r>
      <w:r w:rsidR="00EE6629">
        <w:rPr>
          <w:rFonts w:ascii="Arial" w:eastAsia="Times New Roman" w:hAnsi="Arial" w:cs="Arial"/>
          <w:color w:val="000000"/>
          <w:lang w:eastAsia="en-MY"/>
        </w:rPr>
        <w:t xml:space="preserve">ng harus dibayar pada MOU ini </w:t>
      </w:r>
      <w:r w:rsidRPr="00EE6629">
        <w:rPr>
          <w:rFonts w:ascii="Arial" w:eastAsia="Times New Roman" w:hAnsi="Arial" w:cs="Arial"/>
          <w:color w:val="000000"/>
          <w:lang w:eastAsia="en-MY"/>
        </w:rPr>
        <w:t>akan ditanggung bersama oleh kedua Pihak.</w:t>
      </w:r>
    </w:p>
    <w:p w:rsidR="00EE6629" w:rsidRPr="00EE6629" w:rsidRDefault="00EE6629" w:rsidP="00EE6629">
      <w:pPr>
        <w:pStyle w:val="ListParagraph"/>
        <w:rPr>
          <w:rFonts w:ascii="Arial" w:eastAsia="Times New Roman" w:hAnsi="Arial" w:cs="Arial"/>
          <w:color w:val="000000"/>
          <w:lang w:eastAsia="en-MY"/>
        </w:rPr>
      </w:pPr>
    </w:p>
    <w:p w:rsidR="00EE6629" w:rsidRPr="00EE6629" w:rsidRDefault="005236CD" w:rsidP="005236CD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" w:eastAsia="MS Mincho" w:hAnsi="Arial" w:cs="Arial"/>
          <w:bCs/>
          <w:color w:val="000000"/>
          <w:lang w:val="en-GB" w:eastAsia="ja-JP"/>
        </w:rPr>
      </w:pPr>
      <w:r w:rsidRPr="00EE6629">
        <w:rPr>
          <w:rFonts w:ascii="Arial" w:eastAsia="Times New Roman" w:hAnsi="Arial" w:cs="Arial"/>
          <w:color w:val="000000"/>
          <w:lang w:eastAsia="en-MY"/>
        </w:rPr>
        <w:t>MOU ini dapat dibuat dalam beberapa salinan atau duplikat, yang masing-masing harus asli, dan salinan atau duplikat tersebut bersama-sama merupakan satu dan MOU yang sama.</w:t>
      </w:r>
    </w:p>
    <w:p w:rsidR="00EE6629" w:rsidRPr="00EE6629" w:rsidRDefault="00EE6629" w:rsidP="00EE6629">
      <w:pPr>
        <w:pStyle w:val="ListParagraph"/>
        <w:rPr>
          <w:rFonts w:ascii="Arial" w:eastAsia="Times New Roman" w:hAnsi="Arial" w:cs="Arial"/>
          <w:color w:val="000000"/>
          <w:lang w:eastAsia="en-MY"/>
        </w:rPr>
      </w:pPr>
    </w:p>
    <w:p w:rsidR="005236CD" w:rsidRPr="00EE6629" w:rsidRDefault="005236CD" w:rsidP="005236CD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" w:eastAsia="MS Mincho" w:hAnsi="Arial" w:cs="Arial"/>
          <w:bCs/>
          <w:color w:val="000000"/>
          <w:lang w:val="en-GB" w:eastAsia="ja-JP"/>
        </w:rPr>
      </w:pPr>
      <w:r w:rsidRPr="00EE6629">
        <w:rPr>
          <w:rFonts w:ascii="Arial" w:eastAsia="Times New Roman" w:hAnsi="Arial" w:cs="Arial"/>
          <w:color w:val="000000"/>
          <w:lang w:eastAsia="en-MY"/>
        </w:rPr>
        <w:t xml:space="preserve">Para pihak dengan ini setuju untuk mematuhi ketentuan yang </w:t>
      </w:r>
      <w:r w:rsidR="00EE6629">
        <w:rPr>
          <w:rFonts w:ascii="Arial" w:eastAsia="Times New Roman" w:hAnsi="Arial" w:cs="Arial"/>
          <w:color w:val="000000"/>
          <w:lang w:eastAsia="en-MY"/>
        </w:rPr>
        <w:t xml:space="preserve">berlaku dari </w:t>
      </w:r>
      <w:r w:rsidRPr="00EE6629">
        <w:rPr>
          <w:rFonts w:ascii="Arial" w:eastAsia="Times New Roman" w:hAnsi="Arial" w:cs="Arial"/>
          <w:color w:val="000000"/>
          <w:lang w:eastAsia="en-MY"/>
        </w:rPr>
        <w:t xml:space="preserve">hukum </w:t>
      </w:r>
      <w:r w:rsidR="00D23ADD">
        <w:rPr>
          <w:rFonts w:ascii="Arial" w:eastAsia="Times New Roman" w:hAnsi="Arial" w:cs="Arial"/>
          <w:color w:val="000000"/>
          <w:lang w:eastAsia="en-MY"/>
        </w:rPr>
        <w:t>Indonesia</w:t>
      </w:r>
      <w:r w:rsidRPr="00EE6629">
        <w:rPr>
          <w:rFonts w:ascii="Arial" w:eastAsia="Times New Roman" w:hAnsi="Arial" w:cs="Arial"/>
          <w:color w:val="000000"/>
          <w:lang w:eastAsia="en-MY"/>
        </w:rPr>
        <w:t xml:space="preserve"> tentang </w:t>
      </w:r>
      <w:r w:rsidR="00D23ADD">
        <w:rPr>
          <w:rFonts w:ascii="Arial" w:eastAsia="Times New Roman" w:hAnsi="Arial" w:cs="Arial"/>
          <w:color w:val="000000"/>
          <w:lang w:eastAsia="en-MY"/>
        </w:rPr>
        <w:t>Undang-Undang Nomor 27 Tahun 2022 tentang Perlindungan Data Pribadi</w:t>
      </w:r>
      <w:r w:rsidR="00EE6629">
        <w:rPr>
          <w:rFonts w:ascii="Arial" w:eastAsia="Times New Roman" w:hAnsi="Arial" w:cs="Arial"/>
          <w:color w:val="000000"/>
          <w:lang w:eastAsia="en-MY"/>
        </w:rPr>
        <w:t xml:space="preserve"> </w:t>
      </w:r>
      <w:r w:rsidRPr="00EE6629">
        <w:rPr>
          <w:rFonts w:ascii="Arial" w:eastAsia="Times New Roman" w:hAnsi="Arial" w:cs="Arial"/>
          <w:color w:val="000000"/>
          <w:lang w:eastAsia="en-MY"/>
        </w:rPr>
        <w:t>dan juga peraturan dan regulasi yang dibuat di bawahnya.</w:t>
      </w:r>
    </w:p>
    <w:p w:rsidR="005236CD" w:rsidRPr="00334D7E" w:rsidRDefault="005236CD" w:rsidP="005236CD">
      <w:pPr>
        <w:jc w:val="both"/>
        <w:rPr>
          <w:rFonts w:ascii="Arial" w:eastAsia="Times New Roman" w:hAnsi="Arial" w:cs="Arial"/>
          <w:color w:val="000000"/>
          <w:lang w:eastAsia="en-MY"/>
        </w:rPr>
      </w:pPr>
      <w:r w:rsidRPr="00334D7E">
        <w:rPr>
          <w:rFonts w:ascii="Arial" w:eastAsia="Times New Roman" w:hAnsi="Arial" w:cs="Arial"/>
          <w:color w:val="000000"/>
          <w:lang w:eastAsia="en-MY"/>
        </w:rPr>
        <w:t>    </w:t>
      </w:r>
    </w:p>
    <w:p w:rsidR="005236CD" w:rsidRPr="00334D7E" w:rsidRDefault="005236CD" w:rsidP="005236CD">
      <w:pPr>
        <w:suppressAutoHyphens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color w:val="000000"/>
          <w:lang w:val="en-GB" w:eastAsia="ja-JP"/>
        </w:rPr>
      </w:pPr>
    </w:p>
    <w:p w:rsidR="005236CD" w:rsidRPr="00334D7E" w:rsidRDefault="005236CD" w:rsidP="005236CD">
      <w:pPr>
        <w:suppressAutoHyphens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color w:val="000000"/>
          <w:lang w:val="en-GB" w:eastAsia="ja-JP"/>
        </w:rPr>
      </w:pPr>
    </w:p>
    <w:p w:rsidR="005236CD" w:rsidRPr="00334D7E" w:rsidRDefault="005236CD" w:rsidP="005236CD">
      <w:pPr>
        <w:suppressAutoHyphens/>
        <w:autoSpaceDE w:val="0"/>
        <w:autoSpaceDN w:val="0"/>
        <w:adjustRightInd w:val="0"/>
        <w:jc w:val="center"/>
        <w:rPr>
          <w:rFonts w:ascii="Arial" w:eastAsia="MS Mincho" w:hAnsi="Arial" w:cs="Arial"/>
          <w:bCs/>
          <w:color w:val="000000"/>
          <w:lang w:val="en-GB" w:eastAsia="ja-JP"/>
        </w:rPr>
      </w:pPr>
      <w:r w:rsidRPr="00334D7E">
        <w:rPr>
          <w:rFonts w:ascii="Arial" w:eastAsia="MS Mincho" w:hAnsi="Arial" w:cs="Arial"/>
          <w:bCs/>
          <w:color w:val="000000"/>
          <w:lang w:val="en-GB" w:eastAsia="ja-JP"/>
        </w:rPr>
        <w:t xml:space="preserve">======= </w:t>
      </w:r>
      <w:proofErr w:type="spellStart"/>
      <w:r w:rsidRPr="00334D7E">
        <w:rPr>
          <w:rFonts w:ascii="Arial" w:eastAsia="MS Mincho" w:hAnsi="Arial" w:cs="Arial"/>
          <w:bCs/>
          <w:i/>
          <w:color w:val="000000"/>
          <w:lang w:val="en-GB" w:eastAsia="ja-JP"/>
        </w:rPr>
        <w:t>Bagian</w:t>
      </w:r>
      <w:proofErr w:type="spellEnd"/>
      <w:r w:rsidRPr="00334D7E">
        <w:rPr>
          <w:rFonts w:ascii="Arial" w:eastAsia="MS Mincho" w:hAnsi="Arial" w:cs="Arial"/>
          <w:bCs/>
          <w:i/>
          <w:color w:val="000000"/>
          <w:lang w:val="en-GB" w:eastAsia="ja-JP"/>
        </w:rPr>
        <w:t xml:space="preserve"> </w:t>
      </w:r>
      <w:proofErr w:type="spellStart"/>
      <w:r w:rsidRPr="00334D7E">
        <w:rPr>
          <w:rFonts w:ascii="Arial" w:eastAsia="MS Mincho" w:hAnsi="Arial" w:cs="Arial"/>
          <w:bCs/>
          <w:i/>
          <w:color w:val="000000"/>
          <w:lang w:val="en-GB" w:eastAsia="ja-JP"/>
        </w:rPr>
        <w:t>ini</w:t>
      </w:r>
      <w:proofErr w:type="spellEnd"/>
      <w:r w:rsidRPr="00334D7E">
        <w:rPr>
          <w:rFonts w:ascii="Arial" w:eastAsia="MS Mincho" w:hAnsi="Arial" w:cs="Arial"/>
          <w:bCs/>
          <w:i/>
          <w:color w:val="000000"/>
          <w:lang w:val="en-GB" w:eastAsia="ja-JP"/>
        </w:rPr>
        <w:t xml:space="preserve"> </w:t>
      </w:r>
      <w:proofErr w:type="spellStart"/>
      <w:r w:rsidRPr="00334D7E">
        <w:rPr>
          <w:rFonts w:ascii="Arial" w:eastAsia="MS Mincho" w:hAnsi="Arial" w:cs="Arial"/>
          <w:bCs/>
          <w:i/>
          <w:color w:val="000000"/>
          <w:lang w:val="en-GB" w:eastAsia="ja-JP"/>
        </w:rPr>
        <w:t>sengaja</w:t>
      </w:r>
      <w:proofErr w:type="spellEnd"/>
      <w:r w:rsidRPr="00334D7E">
        <w:rPr>
          <w:rFonts w:ascii="Arial" w:eastAsia="MS Mincho" w:hAnsi="Arial" w:cs="Arial"/>
          <w:bCs/>
          <w:i/>
          <w:color w:val="000000"/>
          <w:lang w:val="en-GB" w:eastAsia="ja-JP"/>
        </w:rPr>
        <w:t xml:space="preserve"> </w:t>
      </w:r>
      <w:proofErr w:type="spellStart"/>
      <w:r w:rsidRPr="00334D7E">
        <w:rPr>
          <w:rFonts w:ascii="Arial" w:eastAsia="MS Mincho" w:hAnsi="Arial" w:cs="Arial"/>
          <w:bCs/>
          <w:i/>
          <w:color w:val="000000"/>
          <w:lang w:val="en-GB" w:eastAsia="ja-JP"/>
        </w:rPr>
        <w:t>dikosongkan</w:t>
      </w:r>
      <w:proofErr w:type="spellEnd"/>
      <w:r w:rsidRPr="00334D7E">
        <w:rPr>
          <w:rFonts w:ascii="Arial" w:eastAsia="MS Mincho" w:hAnsi="Arial" w:cs="Arial"/>
          <w:bCs/>
          <w:i/>
          <w:color w:val="000000"/>
          <w:lang w:val="en-GB" w:eastAsia="ja-JP"/>
        </w:rPr>
        <w:t xml:space="preserve"> </w:t>
      </w:r>
      <w:r w:rsidRPr="00334D7E">
        <w:rPr>
          <w:rFonts w:ascii="Arial" w:eastAsia="MS Mincho" w:hAnsi="Arial" w:cs="Arial"/>
          <w:bCs/>
          <w:color w:val="000000"/>
          <w:lang w:val="en-GB" w:eastAsia="ja-JP"/>
        </w:rPr>
        <w:t>==========</w:t>
      </w:r>
    </w:p>
    <w:p w:rsidR="005236CD" w:rsidRPr="00334D7E" w:rsidRDefault="005236CD" w:rsidP="005236CD">
      <w:pPr>
        <w:pStyle w:val="ListParagraph"/>
        <w:spacing w:line="276" w:lineRule="auto"/>
        <w:jc w:val="both"/>
        <w:rPr>
          <w:rFonts w:ascii="Arial" w:hAnsi="Arial" w:cs="Arial"/>
          <w:color w:val="000000"/>
          <w:lang w:val="id-ID"/>
        </w:rPr>
      </w:pPr>
    </w:p>
    <w:p w:rsidR="00D46867" w:rsidRPr="00334D7E" w:rsidRDefault="00D46867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236CD" w:rsidRPr="00334D7E" w:rsidRDefault="005236CD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236CD" w:rsidRPr="00334D7E" w:rsidRDefault="005236CD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236CD" w:rsidRPr="00334D7E" w:rsidRDefault="005236CD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236CD" w:rsidRPr="00334D7E" w:rsidRDefault="005236CD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236CD" w:rsidRPr="00334D7E" w:rsidRDefault="005236CD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236CD" w:rsidRPr="00334D7E" w:rsidRDefault="005236CD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236CD" w:rsidRPr="00334D7E" w:rsidRDefault="005236CD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236CD" w:rsidRPr="00334D7E" w:rsidRDefault="005236CD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236CD" w:rsidRPr="00334D7E" w:rsidRDefault="005236CD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236CD" w:rsidRPr="00334D7E" w:rsidRDefault="005236CD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236CD" w:rsidRPr="00334D7E" w:rsidRDefault="005236CD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236CD" w:rsidRPr="00334D7E" w:rsidRDefault="005236CD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236CD" w:rsidRPr="00334D7E" w:rsidRDefault="005236CD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236CD" w:rsidRDefault="005236CD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800AB9" w:rsidRDefault="00800AB9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800AB9" w:rsidRPr="00334D7E" w:rsidRDefault="00800AB9" w:rsidP="00D468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614F0" w:rsidRPr="00886C9D" w:rsidRDefault="00EE6629" w:rsidP="00EE662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SEBAGAI BUKTI</w:t>
      </w:r>
      <w:r w:rsidR="00F614F0" w:rsidRPr="00886C9D">
        <w:rPr>
          <w:rFonts w:ascii="Arial" w:hAnsi="Arial" w:cs="Arial"/>
        </w:rPr>
        <w:t>, Para Pihak dengan kuasanya yang sah telah menandatangani MOU ini pada hari dan tahun-tahun pertama yang tertulis di atas.</w:t>
      </w:r>
    </w:p>
    <w:p w:rsidR="00F614F0" w:rsidRPr="00886C9D" w:rsidRDefault="00F614F0" w:rsidP="00F614F0">
      <w:pPr>
        <w:rPr>
          <w:rFonts w:ascii="Arial" w:hAnsi="Arial" w:cs="Arial"/>
        </w:rPr>
      </w:pPr>
    </w:p>
    <w:p w:rsidR="00F614F0" w:rsidRPr="00886C9D" w:rsidRDefault="00F614F0" w:rsidP="00F614F0">
      <w:pPr>
        <w:rPr>
          <w:rFonts w:ascii="Arial" w:hAnsi="Arial" w:cs="Arial"/>
        </w:rPr>
      </w:pPr>
      <w:r w:rsidRPr="00886C9D">
        <w:rPr>
          <w:rFonts w:ascii="Arial" w:hAnsi="Arial" w:cs="Arial"/>
        </w:rPr>
        <w:t>Ditandatangani untuk dan atas nama</w:t>
      </w:r>
    </w:p>
    <w:p w:rsidR="00F614F0" w:rsidRPr="00886C9D" w:rsidRDefault="00C976E4" w:rsidP="00F614F0">
      <w:pPr>
        <w:rPr>
          <w:rFonts w:ascii="Arial" w:hAnsi="Arial" w:cs="Arial"/>
        </w:rPr>
      </w:pPr>
      <w:r>
        <w:rPr>
          <w:rFonts w:ascii="Arial" w:hAnsi="Arial" w:cs="Arial"/>
          <w:b/>
        </w:rPr>
        <w:t>PT Inovasi Pratama Internasional</w:t>
      </w:r>
      <w:r w:rsidR="003555ED">
        <w:rPr>
          <w:rFonts w:ascii="Arial" w:hAnsi="Arial" w:cs="Arial"/>
          <w:b/>
        </w:rPr>
        <w:t xml:space="preserve"> </w:t>
      </w:r>
      <w:r w:rsidR="00F614F0" w:rsidRPr="00886C9D">
        <w:rPr>
          <w:rFonts w:ascii="Arial" w:hAnsi="Arial" w:cs="Arial"/>
        </w:rPr>
        <w:t>oleh</w:t>
      </w:r>
    </w:p>
    <w:p w:rsidR="00F614F0" w:rsidRPr="00886C9D" w:rsidRDefault="00F614F0" w:rsidP="00F614F0">
      <w:pPr>
        <w:rPr>
          <w:rFonts w:ascii="Arial" w:hAnsi="Arial" w:cs="Arial"/>
        </w:rPr>
      </w:pPr>
    </w:p>
    <w:p w:rsidR="00F614F0" w:rsidRPr="00886C9D" w:rsidRDefault="00F614F0" w:rsidP="00F614F0">
      <w:pPr>
        <w:rPr>
          <w:rFonts w:ascii="Arial" w:hAnsi="Arial" w:cs="Arial"/>
        </w:rPr>
      </w:pPr>
    </w:p>
    <w:p w:rsidR="00F614F0" w:rsidRPr="00886C9D" w:rsidRDefault="00F614F0" w:rsidP="00F614F0">
      <w:pPr>
        <w:rPr>
          <w:rFonts w:ascii="Arial" w:hAnsi="Arial" w:cs="Arial"/>
        </w:rPr>
      </w:pPr>
    </w:p>
    <w:p w:rsidR="00F614F0" w:rsidRPr="00886C9D" w:rsidRDefault="00F614F0" w:rsidP="00F614F0">
      <w:pPr>
        <w:rPr>
          <w:rFonts w:ascii="Arial" w:hAnsi="Arial" w:cs="Arial"/>
        </w:rPr>
      </w:pPr>
    </w:p>
    <w:p w:rsidR="00F614F0" w:rsidRPr="00886C9D" w:rsidRDefault="00F614F0" w:rsidP="00F614F0">
      <w:pPr>
        <w:rPr>
          <w:rFonts w:ascii="Arial" w:hAnsi="Arial" w:cs="Arial"/>
        </w:rPr>
      </w:pPr>
    </w:p>
    <w:p w:rsidR="00F614F0" w:rsidRPr="00886C9D" w:rsidRDefault="00C976E4" w:rsidP="00F614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Bincar Nasution, S.Pd.,C.Mt</w:t>
      </w:r>
    </w:p>
    <w:p w:rsidR="00F614F0" w:rsidRPr="00886C9D" w:rsidRDefault="00C976E4" w:rsidP="00F614F0">
      <w:pPr>
        <w:rPr>
          <w:rFonts w:ascii="Arial" w:hAnsi="Arial" w:cs="Arial"/>
        </w:rPr>
      </w:pPr>
      <w:r>
        <w:rPr>
          <w:rFonts w:ascii="Arial" w:hAnsi="Arial" w:cs="Arial"/>
        </w:rPr>
        <w:t>Direktur</w:t>
      </w:r>
    </w:p>
    <w:p w:rsidR="00F614F0" w:rsidRPr="00886C9D" w:rsidRDefault="00F614F0" w:rsidP="00F614F0">
      <w:pPr>
        <w:rPr>
          <w:rFonts w:ascii="Arial" w:hAnsi="Arial" w:cs="Arial"/>
        </w:rPr>
      </w:pPr>
    </w:p>
    <w:p w:rsidR="00F614F0" w:rsidRDefault="00F614F0" w:rsidP="00F614F0">
      <w:pPr>
        <w:tabs>
          <w:tab w:val="left" w:pos="1276"/>
        </w:tabs>
        <w:rPr>
          <w:rFonts w:ascii="Arial" w:hAnsi="Arial" w:cs="Arial"/>
        </w:rPr>
      </w:pPr>
    </w:p>
    <w:p w:rsidR="003555ED" w:rsidRDefault="003555ED" w:rsidP="00F614F0">
      <w:pPr>
        <w:tabs>
          <w:tab w:val="left" w:pos="1276"/>
        </w:tabs>
        <w:rPr>
          <w:rFonts w:ascii="Arial" w:hAnsi="Arial" w:cs="Arial"/>
        </w:rPr>
      </w:pPr>
    </w:p>
    <w:p w:rsidR="003555ED" w:rsidRDefault="003555ED" w:rsidP="00F614F0">
      <w:pPr>
        <w:tabs>
          <w:tab w:val="left" w:pos="1276"/>
        </w:tabs>
        <w:rPr>
          <w:rFonts w:ascii="Arial" w:hAnsi="Arial" w:cs="Arial"/>
          <w:color w:val="000000"/>
          <w:szCs w:val="32"/>
        </w:rPr>
      </w:pPr>
      <w:r>
        <w:rPr>
          <w:rFonts w:ascii="Arial" w:hAnsi="Arial" w:cs="Arial"/>
        </w:rPr>
        <w:t xml:space="preserve">Ditandatangani untuk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00AB9">
        <w:rPr>
          <w:rStyle w:val="Strong"/>
          <w:rFonts w:ascii="Arial" w:hAnsi="Arial" w:cs="Arial"/>
          <w:color w:val="000000"/>
          <w:szCs w:val="27"/>
          <w:shd w:val="clear" w:color="auto" w:fill="FFFFFF"/>
        </w:rPr>
        <w:t>Nama</w:t>
      </w:r>
      <w:proofErr w:type="spellEnd"/>
      <w:r w:rsidR="00800AB9">
        <w:rPr>
          <w:rStyle w:val="Strong"/>
          <w:rFonts w:ascii="Arial" w:hAnsi="Arial" w:cs="Arial"/>
          <w:color w:val="000000"/>
          <w:szCs w:val="27"/>
          <w:shd w:val="clear" w:color="auto" w:fill="FFFFFF"/>
        </w:rPr>
        <w:t xml:space="preserve"> Institusi</w:t>
      </w:r>
      <w:bookmarkStart w:id="4" w:name="_GoBack"/>
      <w:bookmarkEnd w:id="4"/>
      <w:r>
        <w:rPr>
          <w:rFonts w:ascii="Arial" w:hAnsi="Arial" w:cs="Arial"/>
          <w:b/>
          <w:color w:val="000000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Cs w:val="32"/>
        </w:rPr>
        <w:t>oleh</w:t>
      </w:r>
      <w:proofErr w:type="spellEnd"/>
      <w:r>
        <w:rPr>
          <w:rFonts w:ascii="Arial" w:hAnsi="Arial" w:cs="Arial"/>
          <w:color w:val="000000"/>
          <w:szCs w:val="32"/>
        </w:rPr>
        <w:t xml:space="preserve"> :</w:t>
      </w:r>
    </w:p>
    <w:p w:rsidR="00BE13D8" w:rsidRDefault="00BE13D8" w:rsidP="00F614F0">
      <w:pPr>
        <w:tabs>
          <w:tab w:val="left" w:pos="1276"/>
        </w:tabs>
        <w:rPr>
          <w:rFonts w:ascii="Arial" w:hAnsi="Arial" w:cs="Arial"/>
          <w:color w:val="000000"/>
          <w:szCs w:val="32"/>
        </w:rPr>
      </w:pPr>
    </w:p>
    <w:p w:rsidR="00BE13D8" w:rsidRDefault="00BE13D8" w:rsidP="00F614F0">
      <w:pPr>
        <w:tabs>
          <w:tab w:val="left" w:pos="1276"/>
        </w:tabs>
        <w:rPr>
          <w:rFonts w:ascii="Arial" w:hAnsi="Arial" w:cs="Arial"/>
          <w:color w:val="000000"/>
          <w:szCs w:val="32"/>
        </w:rPr>
      </w:pPr>
    </w:p>
    <w:p w:rsidR="00BE13D8" w:rsidRDefault="00BE13D8" w:rsidP="00F614F0">
      <w:pPr>
        <w:tabs>
          <w:tab w:val="left" w:pos="1276"/>
        </w:tabs>
        <w:rPr>
          <w:rFonts w:ascii="Arial" w:hAnsi="Arial" w:cs="Arial"/>
          <w:color w:val="000000"/>
          <w:szCs w:val="32"/>
        </w:rPr>
      </w:pPr>
    </w:p>
    <w:p w:rsidR="00BE13D8" w:rsidRDefault="00BE13D8" w:rsidP="00F614F0">
      <w:pPr>
        <w:tabs>
          <w:tab w:val="left" w:pos="1276"/>
        </w:tabs>
        <w:rPr>
          <w:rFonts w:ascii="Arial" w:hAnsi="Arial" w:cs="Arial"/>
          <w:color w:val="000000"/>
          <w:szCs w:val="32"/>
        </w:rPr>
      </w:pPr>
    </w:p>
    <w:p w:rsidR="00BE13D8" w:rsidRDefault="00C976E4" w:rsidP="00F614F0">
      <w:pPr>
        <w:tabs>
          <w:tab w:val="left" w:pos="1276"/>
        </w:tabs>
        <w:rPr>
          <w:rFonts w:ascii="Arial" w:hAnsi="Arial" w:cs="Arial"/>
          <w:color w:val="000000"/>
          <w:szCs w:val="32"/>
        </w:rPr>
      </w:pPr>
      <w:r>
        <w:rPr>
          <w:rFonts w:ascii="Arial" w:hAnsi="Arial" w:cs="Arial"/>
          <w:color w:val="000000"/>
          <w:szCs w:val="32"/>
        </w:rPr>
        <w:t>............................................</w:t>
      </w:r>
    </w:p>
    <w:p w:rsidR="00BE13D8" w:rsidRDefault="00C976E4" w:rsidP="00F614F0">
      <w:pPr>
        <w:tabs>
          <w:tab w:val="left" w:pos="1276"/>
        </w:tabs>
        <w:rPr>
          <w:rFonts w:ascii="Arial" w:hAnsi="Arial" w:cs="Arial"/>
          <w:color w:val="000000"/>
          <w:szCs w:val="32"/>
        </w:rPr>
      </w:pPr>
      <w:r>
        <w:rPr>
          <w:rFonts w:ascii="Arial" w:hAnsi="Arial" w:cs="Arial"/>
          <w:color w:val="000000"/>
          <w:szCs w:val="32"/>
        </w:rPr>
        <w:t>**Pimpinan</w:t>
      </w:r>
    </w:p>
    <w:p w:rsidR="00BE13D8" w:rsidRDefault="00BE13D8" w:rsidP="00F614F0">
      <w:pPr>
        <w:tabs>
          <w:tab w:val="left" w:pos="1276"/>
        </w:tabs>
        <w:rPr>
          <w:rFonts w:ascii="Arial" w:hAnsi="Arial" w:cs="Arial"/>
          <w:color w:val="000000"/>
          <w:szCs w:val="32"/>
        </w:rPr>
      </w:pPr>
    </w:p>
    <w:p w:rsidR="00F614F0" w:rsidRPr="00886C9D" w:rsidRDefault="00F614F0" w:rsidP="00F614F0">
      <w:pPr>
        <w:tabs>
          <w:tab w:val="left" w:pos="1276"/>
        </w:tabs>
        <w:rPr>
          <w:rFonts w:ascii="Arial" w:hAnsi="Arial" w:cs="Arial"/>
        </w:rPr>
      </w:pPr>
    </w:p>
    <w:p w:rsidR="00F614F0" w:rsidRPr="00886C9D" w:rsidRDefault="00F614F0" w:rsidP="00F614F0">
      <w:pPr>
        <w:tabs>
          <w:tab w:val="left" w:pos="1276"/>
        </w:tabs>
        <w:rPr>
          <w:rFonts w:ascii="Arial" w:hAnsi="Arial" w:cs="Arial"/>
          <w:color w:val="000000"/>
          <w:szCs w:val="32"/>
        </w:rPr>
      </w:pPr>
    </w:p>
    <w:p w:rsidR="00F614F0" w:rsidRPr="00886C9D" w:rsidRDefault="00F614F0" w:rsidP="00F614F0">
      <w:pPr>
        <w:tabs>
          <w:tab w:val="left" w:pos="1276"/>
        </w:tabs>
        <w:rPr>
          <w:rFonts w:ascii="Arial" w:hAnsi="Arial" w:cs="Arial"/>
          <w:color w:val="000000"/>
          <w:szCs w:val="32"/>
        </w:rPr>
      </w:pPr>
    </w:p>
    <w:sectPr w:rsidR="00F614F0" w:rsidRPr="00886C9D" w:rsidSect="00CE464A">
      <w:footerReference w:type="even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31" w:rsidRDefault="007A3931">
      <w:r>
        <w:separator/>
      </w:r>
    </w:p>
  </w:endnote>
  <w:endnote w:type="continuationSeparator" w:id="0">
    <w:p w:rsidR="007A3931" w:rsidRDefault="007A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4A" w:rsidRDefault="00DA7826" w:rsidP="00CE46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68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64A" w:rsidRDefault="00CE4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4A" w:rsidRDefault="00DA7826" w:rsidP="00CE46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68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AB9">
      <w:rPr>
        <w:rStyle w:val="PageNumber"/>
        <w:noProof/>
      </w:rPr>
      <w:t>7</w:t>
    </w:r>
    <w:r>
      <w:rPr>
        <w:rStyle w:val="PageNumber"/>
      </w:rPr>
      <w:fldChar w:fldCharType="end"/>
    </w:r>
  </w:p>
  <w:p w:rsidR="00CE464A" w:rsidRDefault="00CE4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31" w:rsidRDefault="007A3931">
      <w:r>
        <w:separator/>
      </w:r>
    </w:p>
  </w:footnote>
  <w:footnote w:type="continuationSeparator" w:id="0">
    <w:p w:rsidR="007A3931" w:rsidRDefault="007A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06F5"/>
    <w:multiLevelType w:val="hybridMultilevel"/>
    <w:tmpl w:val="1FCC1B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B6F44"/>
    <w:multiLevelType w:val="hybridMultilevel"/>
    <w:tmpl w:val="1C9018D2"/>
    <w:lvl w:ilvl="0" w:tplc="EE3E71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E3E71C2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28BA"/>
    <w:multiLevelType w:val="hybridMultilevel"/>
    <w:tmpl w:val="6954384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67"/>
    <w:rsid w:val="00015153"/>
    <w:rsid w:val="000329D7"/>
    <w:rsid w:val="0004038D"/>
    <w:rsid w:val="00055194"/>
    <w:rsid w:val="00107C92"/>
    <w:rsid w:val="0012214B"/>
    <w:rsid w:val="001B74F2"/>
    <w:rsid w:val="00262ADD"/>
    <w:rsid w:val="002777C7"/>
    <w:rsid w:val="00296A99"/>
    <w:rsid w:val="002C4A82"/>
    <w:rsid w:val="002C6392"/>
    <w:rsid w:val="002D45AA"/>
    <w:rsid w:val="002F06D1"/>
    <w:rsid w:val="002F6B41"/>
    <w:rsid w:val="00305FE4"/>
    <w:rsid w:val="00314741"/>
    <w:rsid w:val="003163EA"/>
    <w:rsid w:val="0033196F"/>
    <w:rsid w:val="00334D7E"/>
    <w:rsid w:val="00336028"/>
    <w:rsid w:val="003555ED"/>
    <w:rsid w:val="0036349F"/>
    <w:rsid w:val="00392D23"/>
    <w:rsid w:val="003A1FED"/>
    <w:rsid w:val="00410F4B"/>
    <w:rsid w:val="0042322D"/>
    <w:rsid w:val="0046196F"/>
    <w:rsid w:val="0046415E"/>
    <w:rsid w:val="004A532B"/>
    <w:rsid w:val="004D0B92"/>
    <w:rsid w:val="005236CD"/>
    <w:rsid w:val="00531771"/>
    <w:rsid w:val="0056295A"/>
    <w:rsid w:val="0059077F"/>
    <w:rsid w:val="005A0DB6"/>
    <w:rsid w:val="005B03DC"/>
    <w:rsid w:val="005C586A"/>
    <w:rsid w:val="005F0FA7"/>
    <w:rsid w:val="00600C2A"/>
    <w:rsid w:val="00623F6C"/>
    <w:rsid w:val="00653E0A"/>
    <w:rsid w:val="00672E9E"/>
    <w:rsid w:val="006956F2"/>
    <w:rsid w:val="006E2671"/>
    <w:rsid w:val="006F6350"/>
    <w:rsid w:val="006F7AD2"/>
    <w:rsid w:val="00750770"/>
    <w:rsid w:val="00750F6A"/>
    <w:rsid w:val="00767B51"/>
    <w:rsid w:val="007A3931"/>
    <w:rsid w:val="007B7FB6"/>
    <w:rsid w:val="007F6EE4"/>
    <w:rsid w:val="00800AB9"/>
    <w:rsid w:val="00872D52"/>
    <w:rsid w:val="00877337"/>
    <w:rsid w:val="008820A5"/>
    <w:rsid w:val="008F5A36"/>
    <w:rsid w:val="0090488A"/>
    <w:rsid w:val="009253B5"/>
    <w:rsid w:val="0098685B"/>
    <w:rsid w:val="00990428"/>
    <w:rsid w:val="009956D4"/>
    <w:rsid w:val="009B222A"/>
    <w:rsid w:val="009B6114"/>
    <w:rsid w:val="00A176B5"/>
    <w:rsid w:val="00A401D9"/>
    <w:rsid w:val="00A6332B"/>
    <w:rsid w:val="00B275F7"/>
    <w:rsid w:val="00B35A43"/>
    <w:rsid w:val="00B43FC8"/>
    <w:rsid w:val="00BA6EC5"/>
    <w:rsid w:val="00BB75F6"/>
    <w:rsid w:val="00BC1156"/>
    <w:rsid w:val="00BD0B80"/>
    <w:rsid w:val="00BE13D8"/>
    <w:rsid w:val="00BE1E37"/>
    <w:rsid w:val="00BE3BA0"/>
    <w:rsid w:val="00C2133D"/>
    <w:rsid w:val="00C22DB3"/>
    <w:rsid w:val="00C236E1"/>
    <w:rsid w:val="00C244EB"/>
    <w:rsid w:val="00C90DEA"/>
    <w:rsid w:val="00C976E4"/>
    <w:rsid w:val="00CA5EF8"/>
    <w:rsid w:val="00CD58DD"/>
    <w:rsid w:val="00CE464A"/>
    <w:rsid w:val="00D23ADD"/>
    <w:rsid w:val="00D25DDE"/>
    <w:rsid w:val="00D429DF"/>
    <w:rsid w:val="00D46867"/>
    <w:rsid w:val="00D9644B"/>
    <w:rsid w:val="00D97ECB"/>
    <w:rsid w:val="00DA74D8"/>
    <w:rsid w:val="00DA7826"/>
    <w:rsid w:val="00DE3A73"/>
    <w:rsid w:val="00DF34F9"/>
    <w:rsid w:val="00E23333"/>
    <w:rsid w:val="00E621CE"/>
    <w:rsid w:val="00E62699"/>
    <w:rsid w:val="00E63BE4"/>
    <w:rsid w:val="00EA0CCC"/>
    <w:rsid w:val="00ED259A"/>
    <w:rsid w:val="00EE6629"/>
    <w:rsid w:val="00EF1454"/>
    <w:rsid w:val="00EF3959"/>
    <w:rsid w:val="00F042C6"/>
    <w:rsid w:val="00F06A8B"/>
    <w:rsid w:val="00F1286B"/>
    <w:rsid w:val="00F614F0"/>
    <w:rsid w:val="00F91FD6"/>
    <w:rsid w:val="00FC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67"/>
    <w:rPr>
      <w:rFonts w:ascii="Times New Roman" w:eastAsia="PMingLiU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68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46867"/>
    <w:rPr>
      <w:rFonts w:ascii="Times New Roman" w:eastAsia="PMingLiU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6867"/>
  </w:style>
  <w:style w:type="character" w:customStyle="1" w:styleId="st">
    <w:name w:val="st"/>
    <w:basedOn w:val="DefaultParagraphFont"/>
    <w:rsid w:val="00D46867"/>
  </w:style>
  <w:style w:type="character" w:styleId="Emphasis">
    <w:name w:val="Emphasis"/>
    <w:uiPriority w:val="20"/>
    <w:qFormat/>
    <w:rsid w:val="00D46867"/>
    <w:rPr>
      <w:i/>
      <w:iCs/>
    </w:rPr>
  </w:style>
  <w:style w:type="paragraph" w:styleId="ListParagraph">
    <w:name w:val="List Paragraph"/>
    <w:basedOn w:val="Normal"/>
    <w:uiPriority w:val="34"/>
    <w:qFormat/>
    <w:rsid w:val="00D4686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62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6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2699"/>
    <w:rPr>
      <w:rFonts w:ascii="Times New Roman" w:eastAsia="PMingLiU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2699"/>
    <w:rPr>
      <w:rFonts w:ascii="Tahoma" w:eastAsia="PMingLiU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6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2699"/>
    <w:rPr>
      <w:rFonts w:ascii="Times New Roman" w:eastAsia="PMingLiU" w:hAnsi="Times New Roman" w:cs="Times New Roman"/>
      <w:b/>
      <w:bCs/>
      <w:sz w:val="20"/>
      <w:szCs w:val="20"/>
    </w:rPr>
  </w:style>
  <w:style w:type="character" w:customStyle="1" w:styleId="01BodyTextChar">
    <w:name w:val="01 Body Text Char"/>
    <w:link w:val="01BodyText"/>
    <w:locked/>
    <w:rsid w:val="00EF3959"/>
    <w:rPr>
      <w:rFonts w:ascii="Verdana" w:eastAsia="MS Mincho" w:hAnsi="Verdana" w:cs="Times New Roman"/>
      <w:bCs/>
      <w:color w:val="000000"/>
      <w:spacing w:val="-4"/>
      <w:sz w:val="20"/>
      <w:szCs w:val="24"/>
    </w:rPr>
  </w:style>
  <w:style w:type="paragraph" w:customStyle="1" w:styleId="01BodyText">
    <w:name w:val="01 Body Text"/>
    <w:basedOn w:val="Normal"/>
    <w:link w:val="01BodyTextChar"/>
    <w:rsid w:val="00EF3959"/>
    <w:pPr>
      <w:ind w:right="14"/>
      <w:jc w:val="both"/>
    </w:pPr>
    <w:rPr>
      <w:rFonts w:ascii="Verdana" w:eastAsia="MS Mincho" w:hAnsi="Verdana"/>
      <w:bCs/>
      <w:color w:val="000000"/>
      <w:spacing w:val="-4"/>
      <w:sz w:val="20"/>
    </w:rPr>
  </w:style>
  <w:style w:type="table" w:styleId="TableGrid">
    <w:name w:val="Table Grid"/>
    <w:basedOn w:val="TableNormal"/>
    <w:uiPriority w:val="39"/>
    <w:rsid w:val="005236CD"/>
    <w:rPr>
      <w:rFonts w:eastAsia="Times New Roman"/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BE1E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67"/>
    <w:rPr>
      <w:rFonts w:ascii="Times New Roman" w:eastAsia="PMingLiU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68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46867"/>
    <w:rPr>
      <w:rFonts w:ascii="Times New Roman" w:eastAsia="PMingLiU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6867"/>
  </w:style>
  <w:style w:type="character" w:customStyle="1" w:styleId="st">
    <w:name w:val="st"/>
    <w:basedOn w:val="DefaultParagraphFont"/>
    <w:rsid w:val="00D46867"/>
  </w:style>
  <w:style w:type="character" w:styleId="Emphasis">
    <w:name w:val="Emphasis"/>
    <w:uiPriority w:val="20"/>
    <w:qFormat/>
    <w:rsid w:val="00D46867"/>
    <w:rPr>
      <w:i/>
      <w:iCs/>
    </w:rPr>
  </w:style>
  <w:style w:type="paragraph" w:styleId="ListParagraph">
    <w:name w:val="List Paragraph"/>
    <w:basedOn w:val="Normal"/>
    <w:uiPriority w:val="34"/>
    <w:qFormat/>
    <w:rsid w:val="00D4686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62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6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2699"/>
    <w:rPr>
      <w:rFonts w:ascii="Times New Roman" w:eastAsia="PMingLiU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2699"/>
    <w:rPr>
      <w:rFonts w:ascii="Tahoma" w:eastAsia="PMingLiU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6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2699"/>
    <w:rPr>
      <w:rFonts w:ascii="Times New Roman" w:eastAsia="PMingLiU" w:hAnsi="Times New Roman" w:cs="Times New Roman"/>
      <w:b/>
      <w:bCs/>
      <w:sz w:val="20"/>
      <w:szCs w:val="20"/>
    </w:rPr>
  </w:style>
  <w:style w:type="character" w:customStyle="1" w:styleId="01BodyTextChar">
    <w:name w:val="01 Body Text Char"/>
    <w:link w:val="01BodyText"/>
    <w:locked/>
    <w:rsid w:val="00EF3959"/>
    <w:rPr>
      <w:rFonts w:ascii="Verdana" w:eastAsia="MS Mincho" w:hAnsi="Verdana" w:cs="Times New Roman"/>
      <w:bCs/>
      <w:color w:val="000000"/>
      <w:spacing w:val="-4"/>
      <w:sz w:val="20"/>
      <w:szCs w:val="24"/>
    </w:rPr>
  </w:style>
  <w:style w:type="paragraph" w:customStyle="1" w:styleId="01BodyText">
    <w:name w:val="01 Body Text"/>
    <w:basedOn w:val="Normal"/>
    <w:link w:val="01BodyTextChar"/>
    <w:rsid w:val="00EF3959"/>
    <w:pPr>
      <w:ind w:right="14"/>
      <w:jc w:val="both"/>
    </w:pPr>
    <w:rPr>
      <w:rFonts w:ascii="Verdana" w:eastAsia="MS Mincho" w:hAnsi="Verdana"/>
      <w:bCs/>
      <w:color w:val="000000"/>
      <w:spacing w:val="-4"/>
      <w:sz w:val="20"/>
    </w:rPr>
  </w:style>
  <w:style w:type="table" w:styleId="TableGrid">
    <w:name w:val="Table Grid"/>
    <w:basedOn w:val="TableNormal"/>
    <w:uiPriority w:val="39"/>
    <w:rsid w:val="005236CD"/>
    <w:rPr>
      <w:rFonts w:eastAsia="Times New Roman"/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BE1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hazlan Abd. Hamid</dc:creator>
  <cp:lastModifiedBy>acer</cp:lastModifiedBy>
  <cp:revision>5</cp:revision>
  <cp:lastPrinted>2021-04-15T05:06:00Z</cp:lastPrinted>
  <dcterms:created xsi:type="dcterms:W3CDTF">2022-10-25T08:07:00Z</dcterms:created>
  <dcterms:modified xsi:type="dcterms:W3CDTF">2022-11-21T04:53:00Z</dcterms:modified>
</cp:coreProperties>
</file>